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24" w:rsidRPr="006B72F3" w:rsidRDefault="006B72F3" w:rsidP="0000545E">
      <w:pPr>
        <w:pStyle w:val="NoSpacing"/>
        <w:jc w:val="both"/>
        <w:rPr>
          <w:rFonts w:ascii="Times New Roman" w:hAnsi="Times New Roman"/>
          <w:b/>
          <w:sz w:val="6"/>
          <w:szCs w:val="26"/>
          <w:lang w:val="en-US"/>
        </w:rPr>
      </w:pPr>
      <w:r>
        <w:rPr>
          <w:rFonts w:ascii="Times New Roman" w:hAnsi="Times New Roman"/>
          <w:b/>
          <w:sz w:val="6"/>
          <w:szCs w:val="26"/>
          <w:lang w:val="en-US"/>
        </w:rPr>
        <w:t xml:space="preserve"> </w:t>
      </w:r>
    </w:p>
    <w:p w:rsidR="00DB54BF" w:rsidRPr="00DB54BF" w:rsidRDefault="00DB54BF" w:rsidP="00DB54BF">
      <w:pPr>
        <w:pStyle w:val="NoSpacing"/>
        <w:rPr>
          <w:rFonts w:ascii="Cir Times" w:hAnsi="Cir Times"/>
          <w:b/>
          <w:szCs w:val="20"/>
          <w:lang w:val="en-US"/>
        </w:rPr>
      </w:pPr>
      <w:r w:rsidRPr="00DB54BF">
        <w:rPr>
          <w:rFonts w:ascii="Cir Times" w:hAnsi="Cir Times"/>
          <w:b/>
          <w:szCs w:val="20"/>
          <w:lang w:val="en-US"/>
        </w:rPr>
        <w:t>1</w:t>
      </w:r>
      <w:r w:rsidR="00FA1912" w:rsidRPr="00FA1912">
        <w:rPr>
          <w:rFonts w:ascii="Times New Roman" w:hAnsi="Times New Roman"/>
          <w:b/>
          <w:szCs w:val="20"/>
          <w:lang w:val="sr-Cyrl-CS"/>
        </w:rPr>
        <w:t>39</w:t>
      </w:r>
      <w:r w:rsidRPr="00DB54BF">
        <w:rPr>
          <w:rFonts w:ascii="Cir Times" w:hAnsi="Cir Times"/>
          <w:b/>
          <w:szCs w:val="20"/>
          <w:lang w:val="en-US"/>
        </w:rPr>
        <w:t>.</w:t>
      </w:r>
    </w:p>
    <w:p w:rsidR="00FA1912" w:rsidRPr="00FA1912" w:rsidRDefault="00DB54BF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DB54BF">
        <w:rPr>
          <w:rFonts w:ascii="Cir Times" w:hAnsi="Cir Times"/>
          <w:sz w:val="20"/>
        </w:rPr>
        <w:tab/>
      </w:r>
      <w:r w:rsidR="00FA1912" w:rsidRPr="00FA1912">
        <w:rPr>
          <w:rFonts w:ascii="Times New Roman" w:hAnsi="Times New Roman"/>
          <w:b w:val="0"/>
          <w:sz w:val="20"/>
          <w:lang w:val="sr-Cyrl-CS"/>
        </w:rPr>
        <w:t xml:space="preserve">На основу члана 48. Статута општине Ћићевац („Службени лист општине Ћићевац“, број 17/13-пречишћен текст, 22/13 и 10/15), Комисија за прописе и административно-мандатна питања Скупштине општине Ћићевац утврдила је пречишћен текст Одлуке о оснивању Дирекције за грађевинско земљиште и изградњу у Ћићевцу - ЈП Ћићевац. 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Пречишћен текст Одлуке о оснивању Дирекције за грађевинско земљиште и изградњу у Ћићевцу -ЈП обухвата:</w:t>
      </w:r>
    </w:p>
    <w:p w:rsidR="00FA1912" w:rsidRPr="00FA1912" w:rsidRDefault="00FA1912" w:rsidP="006D7F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</w:rPr>
        <w:t>Одлук</w:t>
      </w:r>
      <w:r w:rsidRPr="00FA1912">
        <w:rPr>
          <w:rFonts w:ascii="Times New Roman" w:hAnsi="Times New Roman"/>
          <w:sz w:val="20"/>
          <w:szCs w:val="20"/>
          <w:lang w:val="sr-Cyrl-CS"/>
        </w:rPr>
        <w:t>у</w:t>
      </w:r>
      <w:r w:rsidRPr="00FA1912">
        <w:rPr>
          <w:rFonts w:ascii="Times New Roman" w:hAnsi="Times New Roman"/>
          <w:sz w:val="20"/>
          <w:szCs w:val="20"/>
        </w:rPr>
        <w:t xml:space="preserve"> о </w:t>
      </w:r>
      <w:r w:rsidRPr="00FA1912">
        <w:rPr>
          <w:rFonts w:ascii="Times New Roman" w:hAnsi="Times New Roman"/>
          <w:sz w:val="20"/>
          <w:szCs w:val="20"/>
          <w:lang w:val="sr-Cyrl-CS"/>
        </w:rPr>
        <w:t xml:space="preserve">оснивању  </w:t>
      </w:r>
      <w:r w:rsidRPr="00FA1912">
        <w:rPr>
          <w:rFonts w:ascii="Times New Roman" w:hAnsi="Times New Roman"/>
          <w:bCs/>
          <w:sz w:val="20"/>
          <w:szCs w:val="20"/>
          <w:lang w:val="sr-Cyrl-CS"/>
        </w:rPr>
        <w:t xml:space="preserve">Дирекције за грађевинско земљиште и изградњу - ЈП (ПРЕЧИШЋЕН ТЕКСТ) </w:t>
      </w:r>
      <w:r w:rsidRPr="00FA1912">
        <w:rPr>
          <w:rFonts w:ascii="Times New Roman" w:hAnsi="Times New Roman"/>
          <w:sz w:val="20"/>
          <w:szCs w:val="20"/>
        </w:rPr>
        <w:t>(</w:t>
      </w:r>
      <w:r w:rsidRPr="00FA1912">
        <w:rPr>
          <w:rFonts w:ascii="Times New Roman" w:hAnsi="Times New Roman"/>
          <w:sz w:val="20"/>
          <w:szCs w:val="20"/>
          <w:lang w:val="sr-Cyrl-CS"/>
        </w:rPr>
        <w:t>„</w:t>
      </w:r>
      <w:r w:rsidRPr="00FA1912">
        <w:rPr>
          <w:rFonts w:ascii="Times New Roman" w:hAnsi="Times New Roman"/>
          <w:sz w:val="20"/>
          <w:szCs w:val="20"/>
        </w:rPr>
        <w:t>Сл</w:t>
      </w:r>
      <w:r w:rsidRPr="00FA1912">
        <w:rPr>
          <w:rFonts w:ascii="Times New Roman" w:hAnsi="Times New Roman"/>
          <w:sz w:val="20"/>
          <w:szCs w:val="20"/>
          <w:lang w:val="sr-Cyrl-CS"/>
        </w:rPr>
        <w:t>.</w:t>
      </w:r>
      <w:r w:rsidRPr="00FA1912">
        <w:rPr>
          <w:rFonts w:ascii="Times New Roman" w:hAnsi="Times New Roman"/>
          <w:sz w:val="20"/>
          <w:szCs w:val="20"/>
        </w:rPr>
        <w:t xml:space="preserve"> лист </w:t>
      </w:r>
      <w:r w:rsidRPr="00FA1912">
        <w:rPr>
          <w:rFonts w:ascii="Times New Roman" w:hAnsi="Times New Roman"/>
          <w:sz w:val="20"/>
          <w:szCs w:val="20"/>
          <w:lang w:val="sr-Cyrl-CS"/>
        </w:rPr>
        <w:t>општине</w:t>
      </w:r>
      <w:r w:rsidRPr="00FA1912">
        <w:rPr>
          <w:rFonts w:ascii="Times New Roman" w:hAnsi="Times New Roman"/>
          <w:sz w:val="20"/>
          <w:szCs w:val="20"/>
        </w:rPr>
        <w:t xml:space="preserve"> </w:t>
      </w:r>
      <w:r w:rsidRPr="00FA1912">
        <w:rPr>
          <w:rFonts w:ascii="Times New Roman" w:hAnsi="Times New Roman"/>
          <w:sz w:val="20"/>
          <w:szCs w:val="20"/>
          <w:lang w:val="sr-Cyrl-CS"/>
        </w:rPr>
        <w:t>Ћићевац“, бр. 7/13)</w:t>
      </w:r>
    </w:p>
    <w:p w:rsidR="00FA1912" w:rsidRPr="00FA1912" w:rsidRDefault="00FA1912" w:rsidP="006D7F0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Одлуку о изменама и допунама Одлуке о оснивању Дирекције за грађевинско земљиште и изградњу – ЈП („Сл. лист општине Ћићевац“, бр. 17/16</w:t>
      </w:r>
      <w:r w:rsidRPr="00FA1912">
        <w:rPr>
          <w:rFonts w:ascii="Times New Roman" w:hAnsi="Times New Roman"/>
          <w:sz w:val="20"/>
          <w:szCs w:val="20"/>
        </w:rPr>
        <w:t>)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</w: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A1912">
        <w:rPr>
          <w:rFonts w:ascii="Times New Roman" w:hAnsi="Times New Roman"/>
          <w:b w:val="0"/>
          <w:bCs/>
          <w:sz w:val="20"/>
          <w:lang w:val="sr-Cyrl-CS"/>
        </w:rPr>
        <w:t>О</w:t>
      </w:r>
      <w:r w:rsidRPr="00FA1912">
        <w:rPr>
          <w:rFonts w:ascii="Times New Roman" w:hAnsi="Times New Roman"/>
          <w:b w:val="0"/>
          <w:bCs/>
          <w:sz w:val="20"/>
        </w:rPr>
        <w:t>ДЛУК</w:t>
      </w:r>
      <w:r w:rsidRPr="00FA1912">
        <w:rPr>
          <w:rFonts w:ascii="Times New Roman" w:hAnsi="Times New Roman"/>
          <w:b w:val="0"/>
          <w:bCs/>
          <w:sz w:val="20"/>
          <w:lang w:val="sr-Cyrl-CS"/>
        </w:rPr>
        <w:t>А</w:t>
      </w: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A1912">
        <w:rPr>
          <w:rFonts w:ascii="Times New Roman" w:hAnsi="Times New Roman"/>
          <w:b w:val="0"/>
          <w:bCs/>
          <w:sz w:val="20"/>
          <w:lang w:val="sr-Cyrl-CS"/>
        </w:rPr>
        <w:t xml:space="preserve">О ОСНИВАЊУ ДИРЕКЦИЈЕ ЗА ГРАЂЕВИНСКО ЗЕМЉИШТЕ </w:t>
      </w: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A1912">
        <w:rPr>
          <w:rFonts w:ascii="Times New Roman" w:hAnsi="Times New Roman"/>
          <w:b w:val="0"/>
          <w:bCs/>
          <w:sz w:val="20"/>
          <w:lang w:val="sr-Cyrl-CS"/>
        </w:rPr>
        <w:t xml:space="preserve">И ИЗГРАДЊУ У ЋИЋЕВЦУ -  ЈП </w:t>
      </w: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(ПРЕЧИШЋЕН ТЕКСТ)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</w: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FA1912">
        <w:rPr>
          <w:rFonts w:ascii="Times New Roman" w:hAnsi="Times New Roman"/>
          <w:sz w:val="20"/>
          <w:lang w:val="sr-Cyrl-CS"/>
        </w:rPr>
        <w:t>Назив и седиште оснивача</w:t>
      </w: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noProof/>
          <w:sz w:val="20"/>
          <w:lang w:val="sr-Cyrl-CS"/>
        </w:rPr>
      </w:pPr>
      <w:r w:rsidRPr="00FA1912">
        <w:rPr>
          <w:rFonts w:ascii="Times New Roman" w:hAnsi="Times New Roman"/>
          <w:b w:val="0"/>
          <w:noProof/>
          <w:sz w:val="20"/>
          <w:lang w:val="sr-Cyrl-CS"/>
        </w:rPr>
        <w:t>Члан 1.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noProof/>
          <w:sz w:val="20"/>
          <w:lang w:val="sr-Cyrl-CS"/>
        </w:rPr>
        <w:tab/>
        <w:t xml:space="preserve">У циљу обезбеђења услова за уређивање, коришћење, унапређивање и заштиту грађевинског земљишта, као и добра од општег интереса и надградњу јавних објеката од интереса за општину Ћићевац, оснива се </w:t>
      </w:r>
      <w:r w:rsidRPr="00FA1912">
        <w:rPr>
          <w:rFonts w:ascii="Times New Roman" w:hAnsi="Times New Roman"/>
          <w:b w:val="0"/>
          <w:sz w:val="20"/>
          <w:lang w:val="sr-Cyrl-CS"/>
        </w:rPr>
        <w:t>Дирекција за грађевинско земљиште и изградњу у Ћићевцу - ЈП.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Оснивач Дирекције за грађевинско земљиште и изградњу у Ћићевцу - ЈП је општина Ћићевац, Улица Карађорђева бр. 106, матични број 07174969.</w:t>
      </w:r>
    </w:p>
    <w:p w:rsidR="00FA1912" w:rsidRPr="00FA1912" w:rsidRDefault="00FA1912" w:rsidP="00FA1912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ab/>
        <w:t>Права оснивача остварује Скупштина општине Ћићевац.</w:t>
      </w:r>
    </w:p>
    <w:p w:rsidR="00FA1912" w:rsidRPr="00FA1912" w:rsidRDefault="00FA1912" w:rsidP="00FA1912">
      <w:pPr>
        <w:pStyle w:val="NoSpacing"/>
        <w:ind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A1912" w:rsidRPr="00FA1912" w:rsidRDefault="00FA1912" w:rsidP="00FA1912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FA1912">
        <w:rPr>
          <w:rFonts w:ascii="Times New Roman" w:hAnsi="Times New Roman"/>
          <w:b/>
          <w:sz w:val="20"/>
          <w:szCs w:val="20"/>
          <w:lang w:val="sr-Cyrl-CS"/>
        </w:rPr>
        <w:t>Правни статус Дирекције за грађевинско земљиште и изградњу у Ћићевцу – ЈП</w:t>
      </w:r>
    </w:p>
    <w:p w:rsidR="00FA1912" w:rsidRPr="00FA1912" w:rsidRDefault="00FA1912" w:rsidP="00FA1912">
      <w:pPr>
        <w:pStyle w:val="NoSpacing"/>
        <w:ind w:firstLine="709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FA1912" w:rsidRPr="00FA1912" w:rsidRDefault="00FA1912" w:rsidP="00FA1912">
      <w:pPr>
        <w:pStyle w:val="NoSpacing"/>
        <w:tabs>
          <w:tab w:val="left" w:pos="4536"/>
        </w:tabs>
        <w:jc w:val="center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Дирекција за грађевинско земљиште и изградњу у Ћићевцу - ЈП има статус правног лица, са правима, обававезама и одговорностима утврђеним законом.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Дирекција за грађевинско земљиште и изградњу у Ћићевцу - ЈП у правном промету са трећим лицима има сва овлашћења и иступа у своје име и за свој рачун.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</w:r>
      <w:r w:rsidRPr="00FA1912">
        <w:rPr>
          <w:rFonts w:ascii="Times New Roman" w:hAnsi="Times New Roman"/>
          <w:sz w:val="20"/>
          <w:lang w:val="sr-Cyrl-CS"/>
        </w:rPr>
        <w:t>Одговорност за обавезе Дирекције за грађевинско земљиште и изградњу у Ћићевцу – ЈП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</w:rPr>
        <w:t xml:space="preserve">  </w:t>
      </w:r>
      <w:r w:rsidRPr="00FA1912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FA1912" w:rsidRPr="00FA1912" w:rsidRDefault="00FA1912" w:rsidP="00FA19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Дирекција за грађевинско земљиште и изградњу у Ћићевцу - ЈП за своје обавезе одговара целокупном својом имовином.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Оснивач не одговара за обавезе Дирекциј</w:t>
      </w:r>
      <w:r w:rsidRPr="00FA1912">
        <w:rPr>
          <w:rFonts w:ascii="Times New Roman" w:hAnsi="Times New Roman"/>
          <w:b w:val="0"/>
          <w:sz w:val="20"/>
          <w:lang w:val="sr-Latn-CS"/>
        </w:rPr>
        <w:t>e</w:t>
      </w:r>
      <w:r w:rsidRPr="00FA1912">
        <w:rPr>
          <w:rFonts w:ascii="Times New Roman" w:hAnsi="Times New Roman"/>
          <w:b w:val="0"/>
          <w:sz w:val="20"/>
          <w:lang w:val="sr-Cyrl-CS"/>
        </w:rPr>
        <w:t xml:space="preserve"> за грађевинско земљиште и изградњу у Ћићевцу - ЈП, осим у случајевима прописаним законом.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Оснивач је дужан да обезбеди да се делатност од општег интереса обавља у континуитету.</w:t>
      </w:r>
    </w:p>
    <w:p w:rsidR="00FA1912" w:rsidRPr="00802DAD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Под обезбеђењем услова из члана 1. подразумева се:</w:t>
      </w:r>
    </w:p>
    <w:p w:rsidR="00FA1912" w:rsidRPr="00FA1912" w:rsidRDefault="00FA1912" w:rsidP="006D7F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припрема средњорочних и годишњих програма уређивања грађевинског земљишта;</w:t>
      </w:r>
    </w:p>
    <w:p w:rsidR="00FA1912" w:rsidRPr="00FA1912" w:rsidRDefault="00FA1912" w:rsidP="006D7F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уређивање грађевинског земљишта;</w:t>
      </w:r>
    </w:p>
    <w:p w:rsidR="00FA1912" w:rsidRPr="00FA1912" w:rsidRDefault="00FA1912" w:rsidP="006D7F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старање о заштити и рационалном коришћењу грађевинског земљишта;</w:t>
      </w:r>
    </w:p>
    <w:p w:rsidR="00FA1912" w:rsidRPr="00FA1912" w:rsidRDefault="00FA1912" w:rsidP="006D7F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обављање других послова, у складу са овом одлуком и прописима општине.</w:t>
      </w:r>
    </w:p>
    <w:p w:rsidR="00FA1912" w:rsidRPr="00FA1912" w:rsidRDefault="00FA1912" w:rsidP="00FA191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 xml:space="preserve">Под изградњом јавних објеката из претходног члана ове одлуке подразумева се изградња објеката од јавног интереса за општину који служе задовољавању заједничких потреба грађана. </w:t>
      </w:r>
    </w:p>
    <w:p w:rsidR="00FA1912" w:rsidRPr="00802DAD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</w:r>
    </w:p>
    <w:p w:rsidR="00FA1912" w:rsidRPr="00802DAD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 xml:space="preserve">Пословно име и седиште Дирекције за грађевинско земљиште и изградњу у Ћићевцу - ЈП  </w:t>
      </w:r>
    </w:p>
    <w:p w:rsidR="00FA1912" w:rsidRPr="00802DAD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lastRenderedPageBreak/>
        <w:t>Члан 5.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 xml:space="preserve"> Дирекциј</w:t>
      </w:r>
      <w:r w:rsidRPr="00FA1912">
        <w:rPr>
          <w:rFonts w:ascii="Times New Roman" w:hAnsi="Times New Roman"/>
          <w:b w:val="0"/>
          <w:sz w:val="20"/>
        </w:rPr>
        <w:t>a</w:t>
      </w:r>
      <w:r w:rsidRPr="00FA1912">
        <w:rPr>
          <w:rFonts w:ascii="Times New Roman" w:hAnsi="Times New Roman"/>
          <w:b w:val="0"/>
          <w:sz w:val="20"/>
          <w:lang w:val="sr-Cyrl-CS"/>
        </w:rPr>
        <w:t xml:space="preserve"> за грађевинско земљиште и изградњу у Ћићевцу - ЈП  послује под пословним именом: Дирекциј</w:t>
      </w:r>
      <w:r w:rsidRPr="00FA1912">
        <w:rPr>
          <w:rFonts w:ascii="Times New Roman" w:hAnsi="Times New Roman"/>
          <w:b w:val="0"/>
          <w:sz w:val="20"/>
        </w:rPr>
        <w:t>a</w:t>
      </w:r>
      <w:r w:rsidRPr="00FA1912">
        <w:rPr>
          <w:rFonts w:ascii="Times New Roman" w:hAnsi="Times New Roman"/>
          <w:b w:val="0"/>
          <w:sz w:val="20"/>
          <w:lang w:val="sr-Cyrl-CS"/>
        </w:rPr>
        <w:t xml:space="preserve"> за грађевинско земљиште и изградњу у Ћићевцу - ЈП  (у даљем тексту: Дирекција).</w:t>
      </w:r>
      <w:r w:rsidRPr="00FA1912">
        <w:rPr>
          <w:rFonts w:ascii="Times New Roman" w:hAnsi="Times New Roman"/>
          <w:b w:val="0"/>
          <w:sz w:val="20"/>
          <w:lang w:val="sr-Cyrl-CS"/>
        </w:rPr>
        <w:tab/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Седиште Дирекције је у Ћићевцу, Карађорђева 106.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О промени пословног имена одлучује Надзорни одбор Дирекције уз сагласност оснивача.</w:t>
      </w:r>
    </w:p>
    <w:p w:rsidR="00FA1912" w:rsidRPr="00802DAD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802DAD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>Печат и штамбиљ Дирекције</w:t>
      </w:r>
    </w:p>
    <w:p w:rsidR="00FA1912" w:rsidRPr="00802DAD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6.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Дирекција поседује свој печат и штамбиљ са исписаним текстом на српском језику и ћириличним писмом.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Печат је округлог облика и садржи пуно пословно име и седиште Дирекције.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Штамбиљ је правоугаоног облика и садржи пуно пословно име, седиште Дирекције и место за датум и број.</w:t>
      </w:r>
      <w:r w:rsidRPr="00FA1912">
        <w:rPr>
          <w:rFonts w:ascii="Times New Roman" w:hAnsi="Times New Roman"/>
          <w:b w:val="0"/>
          <w:sz w:val="20"/>
          <w:lang w:val="sr-Cyrl-CS"/>
        </w:rPr>
        <w:tab/>
      </w:r>
    </w:p>
    <w:p w:rsidR="00FA1912" w:rsidRPr="00802DAD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802DAD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>Унутрашња организација Дирекције</w:t>
      </w: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 xml:space="preserve">  </w:t>
      </w: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 xml:space="preserve">  Члан 7.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Дирекција послује као јединствена радна целина.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Актом директора Дирекције, уређује се унутрашња организација и систематизација послова.</w:t>
      </w:r>
    </w:p>
    <w:p w:rsidR="00FA1912" w:rsidRPr="00802DAD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802DAD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>Претежна делатност Дирекције</w:t>
      </w:r>
    </w:p>
    <w:p w:rsidR="00FA1912" w:rsidRPr="00802DAD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8.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Претежна делатност Дирекције је:</w:t>
      </w:r>
    </w:p>
    <w:p w:rsidR="00FA1912" w:rsidRPr="00FA1912" w:rsidRDefault="00FA1912" w:rsidP="00FA1912">
      <w:pPr>
        <w:ind w:left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-     4221 изградња цевовода</w:t>
      </w:r>
    </w:p>
    <w:p w:rsidR="00FA1912" w:rsidRPr="00FA1912" w:rsidRDefault="00FA1912" w:rsidP="00FA1912">
      <w:pPr>
        <w:pStyle w:val="text"/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FA1912">
        <w:rPr>
          <w:rFonts w:ascii="Times New Roman" w:hAnsi="Times New Roman"/>
          <w:iCs/>
          <w:noProof/>
          <w:sz w:val="20"/>
          <w:szCs w:val="20"/>
          <w:lang w:val="sr-Cyrl-CS"/>
        </w:rPr>
        <w:tab/>
        <w:t>Осим наведене претежне делатности, Дирекција ће се бавити и другим делатностима, као што су:</w:t>
      </w:r>
    </w:p>
    <w:p w:rsidR="00FA1912" w:rsidRPr="00FA1912" w:rsidRDefault="00FA1912" w:rsidP="006D7F0F">
      <w:pPr>
        <w:pStyle w:val="text"/>
        <w:numPr>
          <w:ilvl w:val="0"/>
          <w:numId w:val="13"/>
        </w:numPr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FA1912">
        <w:rPr>
          <w:rFonts w:ascii="Times New Roman" w:hAnsi="Times New Roman"/>
          <w:iCs/>
          <w:noProof/>
          <w:sz w:val="20"/>
          <w:szCs w:val="20"/>
          <w:lang w:val="sr-Cyrl-CS"/>
        </w:rPr>
        <w:t xml:space="preserve">4211 изградња путева  и ауто путева </w:t>
      </w:r>
    </w:p>
    <w:p w:rsidR="00FA1912" w:rsidRPr="00FA1912" w:rsidRDefault="00FA1912" w:rsidP="006D7F0F">
      <w:pPr>
        <w:pStyle w:val="text"/>
        <w:numPr>
          <w:ilvl w:val="0"/>
          <w:numId w:val="13"/>
        </w:numPr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FA1912">
        <w:rPr>
          <w:rFonts w:ascii="Times New Roman" w:hAnsi="Times New Roman"/>
          <w:iCs/>
          <w:noProof/>
          <w:sz w:val="20"/>
          <w:szCs w:val="20"/>
          <w:lang w:val="sr-Cyrl-CS"/>
        </w:rPr>
        <w:t>4311 рушење објеката</w:t>
      </w:r>
    </w:p>
    <w:p w:rsidR="00FA1912" w:rsidRPr="00FA1912" w:rsidRDefault="00FA1912" w:rsidP="006D7F0F">
      <w:pPr>
        <w:pStyle w:val="text"/>
        <w:numPr>
          <w:ilvl w:val="0"/>
          <w:numId w:val="13"/>
        </w:numPr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FA1912">
        <w:rPr>
          <w:rFonts w:ascii="Times New Roman" w:hAnsi="Times New Roman"/>
          <w:iCs/>
          <w:noProof/>
          <w:sz w:val="20"/>
          <w:szCs w:val="20"/>
          <w:lang w:val="sr-Cyrl-CS"/>
        </w:rPr>
        <w:t>4312 припремна градилишта</w:t>
      </w:r>
    </w:p>
    <w:p w:rsidR="00FA1912" w:rsidRPr="00FA1912" w:rsidRDefault="00FA1912" w:rsidP="006D7F0F">
      <w:pPr>
        <w:pStyle w:val="text"/>
        <w:numPr>
          <w:ilvl w:val="0"/>
          <w:numId w:val="13"/>
        </w:numPr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FA1912">
        <w:rPr>
          <w:rFonts w:ascii="Times New Roman" w:hAnsi="Times New Roman"/>
          <w:iCs/>
          <w:noProof/>
          <w:sz w:val="20"/>
          <w:szCs w:val="20"/>
          <w:lang w:val="sr-Cyrl-CS"/>
        </w:rPr>
        <w:t>4329 остали инсталациони радови у грађевинарству</w:t>
      </w:r>
    </w:p>
    <w:p w:rsidR="00FA1912" w:rsidRPr="00FA1912" w:rsidRDefault="00FA1912" w:rsidP="006D7F0F">
      <w:pPr>
        <w:pStyle w:val="text"/>
        <w:numPr>
          <w:ilvl w:val="0"/>
          <w:numId w:val="13"/>
        </w:numPr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FA1912">
        <w:rPr>
          <w:rFonts w:ascii="Times New Roman" w:hAnsi="Times New Roman"/>
          <w:iCs/>
          <w:noProof/>
          <w:sz w:val="20"/>
          <w:szCs w:val="20"/>
          <w:lang w:val="sr-Cyrl-CS"/>
        </w:rPr>
        <w:t>6832 управљање некретнинама за накнаду</w:t>
      </w:r>
    </w:p>
    <w:p w:rsidR="00FA1912" w:rsidRPr="00FA1912" w:rsidRDefault="00FA1912" w:rsidP="006D7F0F">
      <w:pPr>
        <w:pStyle w:val="text"/>
        <w:numPr>
          <w:ilvl w:val="0"/>
          <w:numId w:val="13"/>
        </w:numPr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FA1912">
        <w:rPr>
          <w:rFonts w:ascii="Times New Roman" w:hAnsi="Times New Roman"/>
          <w:iCs/>
          <w:noProof/>
          <w:sz w:val="20"/>
          <w:szCs w:val="20"/>
          <w:lang w:val="sr-Cyrl-CS"/>
        </w:rPr>
        <w:t>7010 управљање економским субјектом</w:t>
      </w:r>
    </w:p>
    <w:p w:rsidR="00FA1912" w:rsidRPr="00FA1912" w:rsidRDefault="00FA1912" w:rsidP="006D7F0F">
      <w:pPr>
        <w:pStyle w:val="text"/>
        <w:numPr>
          <w:ilvl w:val="0"/>
          <w:numId w:val="13"/>
        </w:numPr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FA1912">
        <w:rPr>
          <w:rFonts w:ascii="Times New Roman" w:hAnsi="Times New Roman"/>
          <w:iCs/>
          <w:noProof/>
          <w:sz w:val="20"/>
          <w:szCs w:val="20"/>
          <w:lang w:val="sr-Cyrl-CS"/>
        </w:rPr>
        <w:t>7021 делатност комуникација и односа са јавношћу</w:t>
      </w:r>
    </w:p>
    <w:p w:rsidR="00FA1912" w:rsidRPr="00FA1912" w:rsidRDefault="00FA1912" w:rsidP="006D7F0F">
      <w:pPr>
        <w:pStyle w:val="text"/>
        <w:numPr>
          <w:ilvl w:val="0"/>
          <w:numId w:val="13"/>
        </w:numPr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FA1912">
        <w:rPr>
          <w:rFonts w:ascii="Times New Roman" w:hAnsi="Times New Roman"/>
          <w:iCs/>
          <w:noProof/>
          <w:sz w:val="20"/>
          <w:szCs w:val="20"/>
          <w:lang w:val="sr-Cyrl-CS"/>
        </w:rPr>
        <w:t>7022 консултантске активности у вези са пословањем и осталим управљањем</w:t>
      </w:r>
    </w:p>
    <w:p w:rsidR="00FA1912" w:rsidRPr="00FA1912" w:rsidRDefault="00FA1912" w:rsidP="006D7F0F">
      <w:pPr>
        <w:pStyle w:val="text"/>
        <w:numPr>
          <w:ilvl w:val="0"/>
          <w:numId w:val="13"/>
        </w:numPr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FA1912">
        <w:rPr>
          <w:rFonts w:ascii="Times New Roman" w:hAnsi="Times New Roman"/>
          <w:iCs/>
          <w:noProof/>
          <w:sz w:val="20"/>
          <w:szCs w:val="20"/>
          <w:lang w:val="sr-Cyrl-CS"/>
        </w:rPr>
        <w:t>7111 архитектонска делатност</w:t>
      </w:r>
    </w:p>
    <w:p w:rsidR="00FA1912" w:rsidRPr="00FA1912" w:rsidRDefault="00FA1912" w:rsidP="006D7F0F">
      <w:pPr>
        <w:pStyle w:val="text"/>
        <w:numPr>
          <w:ilvl w:val="0"/>
          <w:numId w:val="13"/>
        </w:numPr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FA1912">
        <w:rPr>
          <w:rFonts w:ascii="Times New Roman" w:hAnsi="Times New Roman"/>
          <w:iCs/>
          <w:noProof/>
          <w:sz w:val="20"/>
          <w:szCs w:val="20"/>
          <w:lang w:val="sr-Cyrl-CS"/>
        </w:rPr>
        <w:t>7490 остале стручне научне и техничке делатности</w:t>
      </w:r>
    </w:p>
    <w:p w:rsidR="00FA1912" w:rsidRPr="00FA1912" w:rsidRDefault="00FA1912" w:rsidP="006D7F0F">
      <w:pPr>
        <w:pStyle w:val="text"/>
        <w:numPr>
          <w:ilvl w:val="0"/>
          <w:numId w:val="13"/>
        </w:numPr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FA1912">
        <w:rPr>
          <w:rFonts w:ascii="Times New Roman" w:hAnsi="Times New Roman"/>
          <w:iCs/>
          <w:noProof/>
          <w:sz w:val="20"/>
          <w:szCs w:val="20"/>
          <w:lang w:val="sr-Cyrl-CS"/>
        </w:rPr>
        <w:t>8130 услуге уређења и одржавања околине</w:t>
      </w:r>
    </w:p>
    <w:p w:rsidR="00FA1912" w:rsidRPr="00FA1912" w:rsidRDefault="00FA1912" w:rsidP="006D7F0F">
      <w:pPr>
        <w:pStyle w:val="text"/>
        <w:numPr>
          <w:ilvl w:val="0"/>
          <w:numId w:val="13"/>
        </w:numPr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FA1912">
        <w:rPr>
          <w:rFonts w:ascii="Times New Roman" w:hAnsi="Times New Roman"/>
          <w:iCs/>
          <w:noProof/>
          <w:sz w:val="20"/>
          <w:szCs w:val="20"/>
          <w:lang w:val="sr-Cyrl-CS"/>
        </w:rPr>
        <w:t>9603 погребне и сродне делатности.</w:t>
      </w:r>
    </w:p>
    <w:p w:rsidR="00FA1912" w:rsidRPr="00FA1912" w:rsidRDefault="00FA1912" w:rsidP="00FA1912">
      <w:pPr>
        <w:pStyle w:val="text"/>
        <w:spacing w:before="0" w:after="0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FA1912">
        <w:rPr>
          <w:rFonts w:ascii="Times New Roman" w:hAnsi="Times New Roman"/>
          <w:sz w:val="20"/>
          <w:szCs w:val="20"/>
          <w:lang w:val="sr-Cyrl-CS"/>
        </w:rPr>
        <w:tab/>
        <w:t>Дирекција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О промени делатности Дирекције, као и о обављању других делатности које служе обављању претежне делатности, одлучује Надзорни одбор, уз сагласност оснивача, у складу са законом.</w:t>
      </w:r>
    </w:p>
    <w:p w:rsidR="00FA1912" w:rsidRPr="00802DAD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9.</w:t>
      </w:r>
    </w:p>
    <w:p w:rsidR="00FA1912" w:rsidRPr="00FA1912" w:rsidRDefault="00FA1912" w:rsidP="00FA1912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Дирекција може, уз претходну сагласност Скупштине општине, основати друштво капитала за обављање делатности од општег интереса из члана 8. ове одлуке, као и друштво капитала за обављање делатности која није делатност од општег интереса, у складу са Законом о привредним друштвима.</w:t>
      </w:r>
    </w:p>
    <w:p w:rsidR="00FA1912" w:rsidRPr="00FA1912" w:rsidRDefault="00FA1912" w:rsidP="00FA191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Дирекција може улагати капитал у већ основана друштва капитала, уз претходну сагласност Скупштине општине.</w:t>
      </w:r>
    </w:p>
    <w:p w:rsidR="00FA1912" w:rsidRPr="00802DAD" w:rsidRDefault="00FA1912" w:rsidP="00FA191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802DAD" w:rsidRDefault="00FA1912" w:rsidP="00FA1912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>Права, обавезе и одговорности оснивача према Дирекцији и Дирекције према оснивачу</w:t>
      </w:r>
    </w:p>
    <w:p w:rsidR="00FA1912" w:rsidRPr="00802DAD" w:rsidRDefault="00FA1912" w:rsidP="00FA191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802DAD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10.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По основу учешћа у основном капиталу Дирекције, општина, као оснивач има следећа права: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-  право управљања Дирекцијом на начин утврђен Статутом Дирекције;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-  право на учешће у расподели добити Дирекције;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-  право да буду информисани о пословању Дирекције;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 xml:space="preserve">-  право да учествују у расподели ликвидационе или стечајне масе, након престанка Дирекције стечајем или ликвидацијом, а по измирењу обавеза и 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-  друга права у складу са законом.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802DA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11.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Дирекција је дужна да делатност од општег интереса за коју је основана обавља на начин којим се обезбеђује стално, континуирано и квалитетно пружање услуга крајњим корисницима, као и да предузима мере и активности за редовно одржавање и несметано функционисање постројења и других објеката неопходних за обављање своје делатности, у складу са законима и другим прописима којима се уређују услови обављања делатности од општег интереса због које је основан</w:t>
      </w:r>
      <w:r w:rsidRPr="00FA1912">
        <w:rPr>
          <w:rFonts w:ascii="Times New Roman" w:hAnsi="Times New Roman"/>
          <w:b w:val="0"/>
          <w:sz w:val="20"/>
          <w:lang w:val="sr-Latn-CS"/>
        </w:rPr>
        <w:t>a</w:t>
      </w:r>
      <w:r w:rsidRPr="00FA1912">
        <w:rPr>
          <w:rFonts w:ascii="Times New Roman" w:hAnsi="Times New Roman"/>
          <w:b w:val="0"/>
          <w:sz w:val="20"/>
          <w:lang w:val="sr-Cyrl-CS"/>
        </w:rPr>
        <w:t>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802DA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lastRenderedPageBreak/>
        <w:t>Члан 12.</w:t>
      </w:r>
    </w:p>
    <w:p w:rsidR="00FA1912" w:rsidRPr="00FA1912" w:rsidRDefault="00FA1912" w:rsidP="00FA1912">
      <w:pPr>
        <w:pStyle w:val="NoSpacing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Ради обезбеђивања заштите општег интереса Дирекције, Скупштина општине даје сагласност на:</w:t>
      </w:r>
    </w:p>
    <w:p w:rsidR="00FA1912" w:rsidRPr="00FA1912" w:rsidRDefault="00FA1912" w:rsidP="006D7F0F">
      <w:pPr>
        <w:pStyle w:val="ListParagraph"/>
        <w:numPr>
          <w:ilvl w:val="0"/>
          <w:numId w:val="5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статут;</w:t>
      </w:r>
    </w:p>
    <w:p w:rsidR="00FA1912" w:rsidRPr="00FA1912" w:rsidRDefault="00FA1912" w:rsidP="006D7F0F">
      <w:pPr>
        <w:pStyle w:val="ListParagraph"/>
        <w:numPr>
          <w:ilvl w:val="0"/>
          <w:numId w:val="5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давање гаранција, авала, јемстава, залога и других средстава обезбеђења за послове који нису из оквира делатности од општег интереса;</w:t>
      </w:r>
    </w:p>
    <w:p w:rsidR="00FA1912" w:rsidRPr="00FA1912" w:rsidRDefault="00FA1912" w:rsidP="006D7F0F">
      <w:pPr>
        <w:pStyle w:val="ListParagraph"/>
        <w:numPr>
          <w:ilvl w:val="0"/>
          <w:numId w:val="5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тарифу (одлуку о ценама, тарифни систем и др.) осим ако другим законом није предвиђено да ту сагласност даје други државни орган;</w:t>
      </w:r>
    </w:p>
    <w:p w:rsidR="00FA1912" w:rsidRPr="00FA1912" w:rsidRDefault="00FA1912" w:rsidP="006D7F0F">
      <w:pPr>
        <w:pStyle w:val="ListParagraph"/>
        <w:numPr>
          <w:ilvl w:val="0"/>
          <w:numId w:val="5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располагање (прибављање и отуђење) средствима у јавној својини која су пренета у својину Дирекције, велике вредности, која је у непосредној функцији обављања делатности од општег интереса, утврђених оснивачким актом;</w:t>
      </w:r>
    </w:p>
    <w:p w:rsidR="00FA1912" w:rsidRPr="00FA1912" w:rsidRDefault="00FA1912" w:rsidP="006D7F0F">
      <w:pPr>
        <w:pStyle w:val="ListParagraph"/>
        <w:numPr>
          <w:ilvl w:val="0"/>
          <w:numId w:val="5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акт о општим условима за испоруку производа и услуга;</w:t>
      </w:r>
    </w:p>
    <w:p w:rsidR="00FA1912" w:rsidRPr="00FA1912" w:rsidRDefault="00FA1912" w:rsidP="006D7F0F">
      <w:pPr>
        <w:pStyle w:val="ListParagraph"/>
        <w:numPr>
          <w:ilvl w:val="0"/>
          <w:numId w:val="5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улагање капитала;</w:t>
      </w:r>
    </w:p>
    <w:p w:rsidR="00FA1912" w:rsidRPr="00FA1912" w:rsidRDefault="00FA1912" w:rsidP="006D7F0F">
      <w:pPr>
        <w:pStyle w:val="ListParagraph"/>
        <w:numPr>
          <w:ilvl w:val="0"/>
          <w:numId w:val="5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статусне промене;</w:t>
      </w:r>
    </w:p>
    <w:p w:rsidR="00FA1912" w:rsidRPr="00FA1912" w:rsidRDefault="00FA1912" w:rsidP="006D7F0F">
      <w:pPr>
        <w:pStyle w:val="ListParagraph"/>
        <w:numPr>
          <w:ilvl w:val="0"/>
          <w:numId w:val="5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акт о процени вредности капитала, као и на програм и одлуку о својинској трансформацији;</w:t>
      </w:r>
    </w:p>
    <w:p w:rsidR="00FA1912" w:rsidRPr="00FA1912" w:rsidRDefault="00FA1912" w:rsidP="006D7F0F">
      <w:pPr>
        <w:pStyle w:val="ListParagraph"/>
        <w:numPr>
          <w:ilvl w:val="0"/>
          <w:numId w:val="5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акт о унутрашњој организацији и систематизацији радних места;</w:t>
      </w:r>
    </w:p>
    <w:p w:rsidR="00FA1912" w:rsidRPr="00FA1912" w:rsidRDefault="00FA1912" w:rsidP="006D7F0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94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друге одлуке, у складу са законом којим се одређује обављање делатности од општег  </w:t>
      </w:r>
    </w:p>
    <w:p w:rsidR="00FA1912" w:rsidRPr="00FA1912" w:rsidRDefault="00FA1912" w:rsidP="00FA191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      интереса и оснивачким актом.</w:t>
      </w:r>
    </w:p>
    <w:p w:rsidR="00FA1912" w:rsidRPr="00802DAD" w:rsidRDefault="00FA1912" w:rsidP="00FA191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20"/>
          <w:lang w:val="sr-Cyrl-CS"/>
        </w:rPr>
      </w:pPr>
    </w:p>
    <w:p w:rsidR="00FA1912" w:rsidRPr="00FA1912" w:rsidRDefault="00FA1912" w:rsidP="00FA191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Члан 12а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У случају поремећаја у пословању Дирекције, Скупштина општине предузеће мере којима ће обезбедити услове за несметано обављање делатности од општег интереса, осим ако је оснивачким актом и законом којим се одређује делатност од општег интереса другачије одређено, а нарочито: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-  промену унутрашње организације Дирекције,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-  разрешење органа које именује и именовање привремених органа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-  ограничење у погледу права располагања појединим средствима у јавној својини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-  друге мере одређене законом којим се одређују делатности од општег интереса и оснивачким актом.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Уколико поремећај у пословању Дирекције доведе до угрожавања живота и здравља људи или имовине, а Скупштина општине не предузме благовремено мере из става 1. овог члана, те мере предузима Влада.</w:t>
      </w:r>
    </w:p>
    <w:p w:rsidR="00FA1912" w:rsidRPr="00FA1912" w:rsidRDefault="00FA1912" w:rsidP="00FA191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За време ратног стања или непосредне ратне опасности, у складу са одлуком Владе, Скупштина општине може у Дирекцији утврдити организацију за извршавање послова од стратешког значаја за општину.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802DAD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>Планови и програми Дирекције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13.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Унапређење рада и развоја Дирекције заснива се на дугорочном и средњорочном плану рада и развоја, који доноси Надзорни одбор Дирекције.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Плановима рада из става 1. ове одлуке, утврђују се пословна политика и развој Дирекције, одређују се непосредни задаци и утврђују средства и мере за њихово извршавање.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Планови и програми рада Дирекције морају се заснивати на законима којима се уређују одређени односи у делатностима којима се бави Дирекција.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14.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Планови и програми Дирекције су:</w:t>
      </w:r>
    </w:p>
    <w:p w:rsidR="00FA1912" w:rsidRPr="00FA1912" w:rsidRDefault="00FA1912" w:rsidP="006D7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годишњи програм пословања</w:t>
      </w:r>
    </w:p>
    <w:p w:rsidR="00FA1912" w:rsidRPr="00FA1912" w:rsidRDefault="00FA1912" w:rsidP="006D7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средњорочни план пословне стратегије и развоја</w:t>
      </w:r>
    </w:p>
    <w:p w:rsidR="00FA1912" w:rsidRPr="00FA1912" w:rsidRDefault="00FA1912" w:rsidP="006D7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дугорочни план пословне стратегије и развоја.</w:t>
      </w:r>
    </w:p>
    <w:p w:rsidR="00FA1912" w:rsidRPr="00FA1912" w:rsidRDefault="00FA1912" w:rsidP="00FA1912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За сваку календарску годину Дирекција доноси годишњи програм пословања за наредну годину и доставља га оснивачу најкасније у року од 15 дана од дана усвајања Одлуке о буџету, ради давања сагласности. Саставни део годишњег програма пословања су финансијски план и посебан програм. Посебан програм садржи намену и динамику коришћења средстава.</w:t>
      </w:r>
    </w:p>
    <w:p w:rsidR="00FA1912" w:rsidRPr="00FA1912" w:rsidRDefault="00FA1912" w:rsidP="00FA1912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Годишњи програм пословања садржи, нарочито:</w:t>
      </w:r>
    </w:p>
    <w:p w:rsidR="00FA1912" w:rsidRPr="00FA1912" w:rsidRDefault="00FA1912" w:rsidP="006D7F0F">
      <w:pPr>
        <w:pStyle w:val="ListParagraph"/>
        <w:numPr>
          <w:ilvl w:val="0"/>
          <w:numId w:val="4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планиране изворе прихода и позиције расхода по наменама;</w:t>
      </w:r>
    </w:p>
    <w:p w:rsidR="00FA1912" w:rsidRPr="00FA1912" w:rsidRDefault="00FA1912" w:rsidP="006D7F0F">
      <w:pPr>
        <w:pStyle w:val="ListParagraph"/>
        <w:numPr>
          <w:ilvl w:val="0"/>
          <w:numId w:val="4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планиране набавке;</w:t>
      </w:r>
    </w:p>
    <w:p w:rsidR="00FA1912" w:rsidRPr="00FA1912" w:rsidRDefault="00FA1912" w:rsidP="006D7F0F">
      <w:pPr>
        <w:pStyle w:val="ListParagraph"/>
        <w:numPr>
          <w:ilvl w:val="0"/>
          <w:numId w:val="4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план инвестиција;</w:t>
      </w:r>
    </w:p>
    <w:p w:rsidR="00FA1912" w:rsidRPr="00FA1912" w:rsidRDefault="00FA1912" w:rsidP="006D7F0F">
      <w:pPr>
        <w:pStyle w:val="ListParagraph"/>
        <w:numPr>
          <w:ilvl w:val="0"/>
          <w:numId w:val="4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планирани начин расподеле добити, односно планирани начин покрића губитка;</w:t>
      </w:r>
    </w:p>
    <w:p w:rsidR="00FA1912" w:rsidRPr="00FA1912" w:rsidRDefault="00FA1912" w:rsidP="006D7F0F">
      <w:pPr>
        <w:pStyle w:val="ListParagraph"/>
        <w:numPr>
          <w:ilvl w:val="0"/>
          <w:numId w:val="4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елементе за целовито сагледавање цена производа и услуга;</w:t>
      </w:r>
    </w:p>
    <w:p w:rsidR="00FA1912" w:rsidRPr="00FA1912" w:rsidRDefault="00FA1912" w:rsidP="006D7F0F">
      <w:pPr>
        <w:pStyle w:val="ListParagraph"/>
        <w:numPr>
          <w:ilvl w:val="0"/>
          <w:numId w:val="4"/>
        </w:numPr>
        <w:tabs>
          <w:tab w:val="left" w:pos="1134"/>
        </w:tabs>
        <w:spacing w:line="240" w:lineRule="auto"/>
        <w:ind w:hanging="71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план зарада и запошљавања;</w:t>
      </w:r>
    </w:p>
    <w:p w:rsidR="00FA1912" w:rsidRPr="00FA1912" w:rsidRDefault="00FA1912" w:rsidP="006D7F0F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критеријуме за коришћење средстава за помоћ, спортске активности, пропаганду и репрезентацију.</w:t>
      </w:r>
    </w:p>
    <w:p w:rsidR="00FA1912" w:rsidRPr="00FA1912" w:rsidRDefault="00FA1912" w:rsidP="00FA191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FA1912">
        <w:rPr>
          <w:rFonts w:ascii="Times New Roman" w:hAnsi="Times New Roman"/>
          <w:sz w:val="20"/>
          <w:szCs w:val="20"/>
          <w:lang w:val="sr-Cyrl-CS"/>
        </w:rPr>
        <w:tab/>
        <w:t>Измене и допуне годишњег програма пословања могу се вршити искључиво из стратешких и општих интереса или уколико се битно промене околности у којима Дирекција послује. Сагласност на измене и допуне годишњег програма пословања се не може дати ако Дирекција изменама и допунама предлаже повећање средстава за одређене намене, а која је већ утрошила у висини која превазилази висину средстава за те намене из усвојеног годишњег програма пословања.</w:t>
      </w:r>
    </w:p>
    <w:p w:rsidR="00FA1912" w:rsidRPr="00FA1912" w:rsidRDefault="00FA1912" w:rsidP="00FA191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ab/>
        <w:t>За сваку календарску годину Влада ближе утврђује елементе годишњег програма пословања.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Дугорочни и средњорочни план пословне стратегије и развоја сматрају се донетим када на њих сагласност да Скупштина општине.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14а</w:t>
      </w:r>
    </w:p>
    <w:p w:rsidR="00FA1912" w:rsidRPr="00FA1912" w:rsidRDefault="00FA1912" w:rsidP="00FA1912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Дирекција доставља Општинском већу тромесечне извештаје о реализацији годишњег програма пословања.</w:t>
      </w:r>
    </w:p>
    <w:p w:rsidR="00FA1912" w:rsidRPr="00FA1912" w:rsidRDefault="00FA1912" w:rsidP="00FA191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FA1912">
        <w:rPr>
          <w:rFonts w:ascii="Times New Roman" w:hAnsi="Times New Roman"/>
          <w:sz w:val="20"/>
          <w:szCs w:val="20"/>
          <w:lang w:val="sr-Cyrl-CS"/>
        </w:rPr>
        <w:tab/>
        <w:t>Извештај из става 1. овог члана Општинском већу се доставља у року од 30 дана од дана истека тромесечја.</w:t>
      </w:r>
    </w:p>
    <w:p w:rsidR="00FA1912" w:rsidRPr="00FA1912" w:rsidRDefault="00FA1912" w:rsidP="00FA191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FA1912">
        <w:rPr>
          <w:rFonts w:ascii="Times New Roman" w:hAnsi="Times New Roman"/>
          <w:sz w:val="20"/>
          <w:szCs w:val="20"/>
          <w:lang w:val="sr-Cyrl-CS"/>
        </w:rPr>
        <w:tab/>
        <w:t>На основу извештаја из става 1. овог члана Општинско веће сачињава и доставља информацију надлежном министарству о степену усклађености планираних и реализованих активности.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Поред информације из става 3. овог члана, Општинско веће</w:t>
      </w:r>
      <w:r w:rsidRPr="00FA1912">
        <w:rPr>
          <w:rFonts w:ascii="Times New Roman" w:hAnsi="Times New Roman"/>
          <w:b w:val="0"/>
          <w:i/>
          <w:sz w:val="20"/>
          <w:lang w:val="sr-Cyrl-CS"/>
        </w:rPr>
        <w:t xml:space="preserve"> </w:t>
      </w:r>
      <w:r w:rsidRPr="00FA1912">
        <w:rPr>
          <w:rFonts w:ascii="Times New Roman" w:hAnsi="Times New Roman"/>
          <w:b w:val="0"/>
          <w:sz w:val="20"/>
          <w:lang w:val="sr-Cyrl-CS"/>
        </w:rPr>
        <w:t>једном годишње доставља надлежном министарству анализу пословања Дирекције са предузетим мерама за отклањање поремећаја у пословању Дирекције. Анализа се доставља у року од 60 дана од дана завршетка календарске године.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14б</w:t>
      </w:r>
    </w:p>
    <w:p w:rsidR="00FA1912" w:rsidRPr="00FA1912" w:rsidRDefault="00FA1912" w:rsidP="00FA1912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Дирекција мора имати извршену ревизију финансијских извештаја од стране овлашћеног ревизора.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Финансијски извештај са извештајем овлашћеног ревизора Дирекција доставља Општинском већу, ради информисања.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14в</w:t>
      </w:r>
    </w:p>
    <w:p w:rsidR="00FA1912" w:rsidRPr="00FA1912" w:rsidRDefault="00FA1912" w:rsidP="00FA1912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Дирекција је дужна  да пре исплате зарада овери образац за контролу обрачуна исплате зарада.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Уколико Дирекција не спроводи годишњи програм пословања у делу који се односи на зараде или запошљавање, надлежни орган локалне самоуправе неће извршити оверу образаца за контролу обрачуна и исплате зарада.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15.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Дирекција послује по тржишним условима, у складу са законом.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16.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У обављању своје претежне делатности, Дирекција своје производе и услуге може испоручивати, односно пружати и корисницима са територије других општина и градова, под условом да се ни на који начин не угрожава стално, континуирано и квалитетно снабдевање крајњих корисника са територије општине.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Испоруку производа и пружање услуга из става 1. овог члана Дирекција обавља у складу са посебно закљученим уговорима.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802DAD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 xml:space="preserve">Стицање прихода, расподела добити, </w:t>
      </w: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>покриће губитака и сношење ризика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17.</w:t>
      </w:r>
    </w:p>
    <w:p w:rsidR="00FA1912" w:rsidRPr="00FA1912" w:rsidRDefault="00FA1912" w:rsidP="00FA191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ab/>
        <w:t>Дирекција у обављању својих делатности, стиче и прибавља средства из следећих извора:</w:t>
      </w:r>
    </w:p>
    <w:p w:rsidR="00FA1912" w:rsidRPr="00FA1912" w:rsidRDefault="00FA1912" w:rsidP="006D7F0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продајом производа и услуга</w:t>
      </w:r>
    </w:p>
    <w:p w:rsidR="00FA1912" w:rsidRPr="00FA1912" w:rsidRDefault="00FA1912" w:rsidP="006D7F0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из кредита</w:t>
      </w:r>
    </w:p>
    <w:p w:rsidR="00FA1912" w:rsidRPr="00FA1912" w:rsidRDefault="00FA1912" w:rsidP="006D7F0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из донација и поклона</w:t>
      </w:r>
    </w:p>
    <w:p w:rsidR="00FA1912" w:rsidRPr="00FA1912" w:rsidRDefault="00FA1912" w:rsidP="006D7F0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из буџета оснивача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из осталих извора у складу са законом.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17а</w:t>
      </w:r>
    </w:p>
    <w:p w:rsidR="00FA1912" w:rsidRPr="00FA1912" w:rsidRDefault="00FA1912" w:rsidP="00FA1912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Добит Дирекције утврђује се и распоређује у складу са законом, другим прописом који уређује расподелу добити и покриће губитка, Статутом, програмом пословања и годишњим финансијским извештајем Дирекције.</w:t>
      </w:r>
    </w:p>
    <w:p w:rsidR="00FA1912" w:rsidRPr="00FA1912" w:rsidRDefault="00FA1912" w:rsidP="00FA191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FA1912">
        <w:rPr>
          <w:rFonts w:ascii="Times New Roman" w:hAnsi="Times New Roman"/>
          <w:sz w:val="20"/>
          <w:szCs w:val="20"/>
          <w:lang w:val="sr-Cyrl-CS"/>
        </w:rPr>
        <w:tab/>
        <w:t xml:space="preserve">Одлуку о расподели добити доноси Надзорни одбор Дирекције, уз сагласност Скупштине општине.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912" w:rsidRPr="00FA1912" w:rsidRDefault="00FA1912" w:rsidP="00FA191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FA1912">
        <w:rPr>
          <w:rFonts w:ascii="Times New Roman" w:hAnsi="Times New Roman"/>
          <w:sz w:val="20"/>
          <w:szCs w:val="20"/>
          <w:lang w:val="sr-Cyrl-CS"/>
        </w:rPr>
        <w:tab/>
        <w:t>Дирекција је дужна да део остварене добити уплати у буџет општине, по завршном рачуну за претходну годину.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Висина и рок, односно динамика уплате средстава добити из става 3. овог члана утврђује се Одлуком о буџету општине.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A1912">
        <w:rPr>
          <w:rFonts w:ascii="Times New Roman" w:hAnsi="Times New Roman"/>
          <w:b w:val="0"/>
          <w:bCs/>
          <w:sz w:val="20"/>
          <w:lang w:val="sr-Cyrl-CS"/>
        </w:rPr>
        <w:t>Члан 18.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FA1912">
        <w:rPr>
          <w:rFonts w:ascii="Times New Roman" w:hAnsi="Times New Roman"/>
          <w:b w:val="0"/>
          <w:bCs/>
          <w:sz w:val="20"/>
          <w:lang w:val="sr-Cyrl-CS"/>
        </w:rPr>
        <w:tab/>
        <w:t>Одлуку о покрићу губитка доноси Надзорни одбор уз сагласност оснивача.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FA1912">
        <w:rPr>
          <w:rFonts w:ascii="Times New Roman" w:hAnsi="Times New Roman"/>
          <w:b w:val="0"/>
          <w:bCs/>
          <w:sz w:val="20"/>
          <w:lang w:val="sr-Cyrl-CS"/>
        </w:rPr>
        <w:tab/>
        <w:t>Надзорни одбор Дирекције дужан је да обавести оснивача о губитку Дирекције, као и о мерама које намерава да предузме ради покрића губитка и спречавања да се губитак понови, односно увећа.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19.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Ризик ефеката обављања делатности Дирекције сноси Дирекција.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Ако Дирекција није у стању да из сопствених средстава отклони негативне ефекте ризика, оснивач ће предузети одговарајуће мере ради обезбеђења услова за обављање делатности Дирекције.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802DAD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>Услови и начин задужења Дирекције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20.</w:t>
      </w:r>
    </w:p>
    <w:p w:rsidR="00FA1912" w:rsidRPr="00FA1912" w:rsidRDefault="00FA1912" w:rsidP="00FA191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ab/>
        <w:t>Дирекција се може задужити под условима и на начин предвиђен законом и програмом пословања Дирекције.</w:t>
      </w:r>
    </w:p>
    <w:p w:rsidR="00FA1912" w:rsidRPr="00FA1912" w:rsidRDefault="00FA1912" w:rsidP="00FA191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lastRenderedPageBreak/>
        <w:t xml:space="preserve">         </w:t>
      </w:r>
      <w:r w:rsidRPr="00FA1912">
        <w:rPr>
          <w:rFonts w:ascii="Times New Roman" w:hAnsi="Times New Roman"/>
          <w:sz w:val="20"/>
          <w:szCs w:val="20"/>
          <w:lang w:val="sr-Cyrl-CS"/>
        </w:rPr>
        <w:tab/>
        <w:t>Задужење се сматра располагањем имовином Дирекције.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Одлуку о задужењу Дирекције код пословних банака, фондова и других финансијских организација, доноси Надзорни одбор уз сагласност Општинског већа.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802DAD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>Заступање Дирекције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21.</w:t>
      </w:r>
    </w:p>
    <w:p w:rsidR="00FA1912" w:rsidRPr="00FA1912" w:rsidRDefault="00FA1912" w:rsidP="00FA1912">
      <w:pPr>
        <w:pStyle w:val="NoSpacing"/>
        <w:tabs>
          <w:tab w:val="left" w:pos="567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ab/>
        <w:t>Дирекцију заступа директор у складу са законом.</w:t>
      </w:r>
    </w:p>
    <w:p w:rsidR="00FA1912" w:rsidRPr="00FA1912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 xml:space="preserve">          Директор може да, у оквиру својих овлашћења, овласти друго лице да предузима радње из његове надлежности, а нарочито да заступа Дирекцију пред свим надлежним органима у складу са законом.</w:t>
      </w:r>
    </w:p>
    <w:p w:rsidR="00FA1912" w:rsidRPr="00802DAD" w:rsidRDefault="00FA1912" w:rsidP="00FA191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802DAD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>Износ основног капитала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22.</w:t>
      </w:r>
    </w:p>
    <w:p w:rsidR="00FA1912" w:rsidRPr="00FA1912" w:rsidRDefault="00FA1912" w:rsidP="00FA1912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Дирекција са свим својим средствима, правима и обавезама има сва овлашћења у правном промету са трећим лицима.</w:t>
      </w:r>
    </w:p>
    <w:p w:rsidR="00FA1912" w:rsidRPr="00FA1912" w:rsidRDefault="00FA1912" w:rsidP="00FA1912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FA1912">
        <w:rPr>
          <w:sz w:val="20"/>
          <w:szCs w:val="20"/>
          <w:lang w:val="sr-Cyrl-CS"/>
        </w:rPr>
        <w:t>Основни капитал Дирекције</w:t>
      </w:r>
      <w:r w:rsidRPr="00FA1912">
        <w:rPr>
          <w:noProof/>
          <w:sz w:val="20"/>
          <w:szCs w:val="20"/>
          <w:lang w:val="sr-Cyrl-CS"/>
        </w:rPr>
        <w:t xml:space="preserve"> износи 5.000,00 динара.</w:t>
      </w:r>
    </w:p>
    <w:p w:rsidR="00FA1912" w:rsidRPr="00FA1912" w:rsidRDefault="00FA1912" w:rsidP="00FA1912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FA1912">
        <w:rPr>
          <w:noProof/>
          <w:sz w:val="20"/>
          <w:szCs w:val="20"/>
          <w:lang w:val="sr-Cyrl-CS"/>
        </w:rPr>
        <w:t>Укупан уписани новчани део основног капитала износи 5.000,00 динара (словима: петхиљададинара).</w:t>
      </w:r>
    </w:p>
    <w:p w:rsidR="00FA1912" w:rsidRPr="00FA1912" w:rsidRDefault="00FA1912" w:rsidP="00FA1912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FA1912">
        <w:rPr>
          <w:noProof/>
          <w:sz w:val="20"/>
          <w:szCs w:val="20"/>
          <w:lang w:val="sr-Cyrl-CS"/>
        </w:rPr>
        <w:t>Укупан уплаћени новчани део основног капитала износи 5.000,00 динара (словима: петхиљададинара).</w:t>
      </w:r>
    </w:p>
    <w:p w:rsidR="00FA1912" w:rsidRPr="00FA1912" w:rsidRDefault="00FA1912" w:rsidP="00FA1912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Основни капитал из става 2. овог члана је удео оснивача, као јединог члана са 100% учешћа у основном капиталу Дирекције.</w:t>
      </w:r>
    </w:p>
    <w:p w:rsidR="00FA1912" w:rsidRPr="00FA1912" w:rsidRDefault="00FA1912" w:rsidP="00FA1912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FA1912">
        <w:rPr>
          <w:sz w:val="20"/>
          <w:szCs w:val="20"/>
          <w:lang w:val="sr-Cyrl-CS"/>
        </w:rPr>
        <w:t>Вредност неновчаног улога оснивача утврђује се на основу процене извршене на начин прописан законом којим се уређује правни положај привредних друштава.</w:t>
      </w:r>
    </w:p>
    <w:p w:rsidR="00FA1912" w:rsidRPr="00802DAD" w:rsidRDefault="00FA1912" w:rsidP="00FA1912">
      <w:pPr>
        <w:pStyle w:val="stil1tekst"/>
        <w:spacing w:before="0" w:beforeAutospacing="0" w:after="0" w:afterAutospacing="0"/>
        <w:ind w:firstLine="709"/>
        <w:jc w:val="both"/>
        <w:rPr>
          <w:noProof/>
          <w:sz w:val="14"/>
          <w:szCs w:val="20"/>
          <w:lang w:val="sr-Cyrl-CS"/>
        </w:rPr>
      </w:pPr>
    </w:p>
    <w:p w:rsidR="00FA1912" w:rsidRPr="00FA1912" w:rsidRDefault="00FA1912" w:rsidP="00FA1912">
      <w:pPr>
        <w:pStyle w:val="stil1tekst"/>
        <w:spacing w:before="0" w:beforeAutospacing="0" w:after="0" w:afterAutospacing="0"/>
        <w:jc w:val="center"/>
        <w:rPr>
          <w:noProof/>
          <w:sz w:val="20"/>
          <w:szCs w:val="20"/>
          <w:lang w:val="sr-Cyrl-CS"/>
        </w:rPr>
      </w:pPr>
      <w:r w:rsidRPr="00FA1912">
        <w:rPr>
          <w:noProof/>
          <w:sz w:val="20"/>
          <w:szCs w:val="20"/>
          <w:lang w:val="sr-Cyrl-CS"/>
        </w:rPr>
        <w:t>Члан 23.</w:t>
      </w:r>
    </w:p>
    <w:p w:rsidR="00FA1912" w:rsidRPr="00FA1912" w:rsidRDefault="00FA1912" w:rsidP="00FA1912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FA1912">
        <w:rPr>
          <w:noProof/>
          <w:sz w:val="20"/>
          <w:szCs w:val="20"/>
          <w:lang w:val="sr-Cyrl-CS"/>
        </w:rPr>
        <w:t>За уређивање градског грађевинског земљишта и изградњу и реконструкцију објеката комуналне инфраструктуре и других јавних објеката и за друге послове одређене чланом 8. ове одлуке, обезбеђују се средства из:</w:t>
      </w:r>
    </w:p>
    <w:p w:rsidR="00FA1912" w:rsidRPr="00FA1912" w:rsidRDefault="00FA1912" w:rsidP="006D7F0F">
      <w:pPr>
        <w:pStyle w:val="stil1tekst"/>
        <w:numPr>
          <w:ilvl w:val="0"/>
          <w:numId w:val="15"/>
        </w:numPr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FA1912">
        <w:rPr>
          <w:noProof/>
          <w:sz w:val="20"/>
          <w:szCs w:val="20"/>
          <w:lang w:val="sr-Cyrl-CS"/>
        </w:rPr>
        <w:t>Накнаде за уређивање грађевинског земљишта;</w:t>
      </w:r>
    </w:p>
    <w:p w:rsidR="00FA1912" w:rsidRPr="00FA1912" w:rsidRDefault="00FA1912" w:rsidP="006D7F0F">
      <w:pPr>
        <w:pStyle w:val="stil1tekst"/>
        <w:numPr>
          <w:ilvl w:val="0"/>
          <w:numId w:val="15"/>
        </w:numPr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FA1912">
        <w:rPr>
          <w:noProof/>
          <w:sz w:val="20"/>
          <w:szCs w:val="20"/>
          <w:lang w:val="sr-Cyrl-CS"/>
        </w:rPr>
        <w:t>Накнаде за коришђење градског грађевинског земљишта, дела намењеног за уређивање градског грађевинског земљишта;</w:t>
      </w:r>
    </w:p>
    <w:p w:rsidR="00FA1912" w:rsidRPr="00FA1912" w:rsidRDefault="00FA1912" w:rsidP="006D7F0F">
      <w:pPr>
        <w:pStyle w:val="stil1tekst"/>
        <w:numPr>
          <w:ilvl w:val="0"/>
          <w:numId w:val="15"/>
        </w:numPr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FA1912">
        <w:rPr>
          <w:noProof/>
          <w:sz w:val="20"/>
          <w:szCs w:val="20"/>
          <w:lang w:val="sr-Cyrl-CS"/>
        </w:rPr>
        <w:t>Дела накнаде за коришћење комуналних добара од општег интереса;</w:t>
      </w:r>
    </w:p>
    <w:p w:rsidR="00FA1912" w:rsidRPr="00FA1912" w:rsidRDefault="00FA1912" w:rsidP="006D7F0F">
      <w:pPr>
        <w:pStyle w:val="stil1tekst"/>
        <w:numPr>
          <w:ilvl w:val="0"/>
          <w:numId w:val="15"/>
        </w:numPr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FA1912">
        <w:rPr>
          <w:noProof/>
          <w:sz w:val="20"/>
          <w:szCs w:val="20"/>
          <w:lang w:val="sr-Cyrl-CS"/>
        </w:rPr>
        <w:t>Дела накнаде за друмска моторна и друга возила, у складу са законом;</w:t>
      </w:r>
    </w:p>
    <w:p w:rsidR="00FA1912" w:rsidRPr="00FA1912" w:rsidRDefault="00FA1912" w:rsidP="006D7F0F">
      <w:pPr>
        <w:pStyle w:val="stil1tekst"/>
        <w:numPr>
          <w:ilvl w:val="0"/>
          <w:numId w:val="15"/>
        </w:numPr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FA1912">
        <w:rPr>
          <w:noProof/>
          <w:sz w:val="20"/>
          <w:szCs w:val="20"/>
          <w:lang w:val="sr-Cyrl-CS"/>
        </w:rPr>
        <w:t>Накнаде од закупнина;</w:t>
      </w:r>
    </w:p>
    <w:p w:rsidR="00FA1912" w:rsidRPr="00FA1912" w:rsidRDefault="00FA1912" w:rsidP="006D7F0F">
      <w:pPr>
        <w:pStyle w:val="stil1tekst"/>
        <w:numPr>
          <w:ilvl w:val="0"/>
          <w:numId w:val="15"/>
        </w:numPr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FA1912">
        <w:rPr>
          <w:noProof/>
          <w:sz w:val="20"/>
          <w:szCs w:val="20"/>
          <w:lang w:val="sr-Cyrl-CS"/>
        </w:rPr>
        <w:t>Посебних извора средстава за изградњу јавних објеката, чији је инвеститор општина;</w:t>
      </w:r>
    </w:p>
    <w:p w:rsidR="00FA1912" w:rsidRPr="00FA1912" w:rsidRDefault="00FA1912" w:rsidP="006D7F0F">
      <w:pPr>
        <w:pStyle w:val="stil1tekst"/>
        <w:numPr>
          <w:ilvl w:val="0"/>
          <w:numId w:val="15"/>
        </w:numPr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FA1912">
        <w:rPr>
          <w:sz w:val="20"/>
          <w:szCs w:val="20"/>
          <w:lang w:val="sr-Cyrl-CS"/>
        </w:rPr>
        <w:t>Кредита, донација и поклона, буџета оснивача и других извора у складу са законом.</w:t>
      </w:r>
    </w:p>
    <w:p w:rsidR="00FA1912" w:rsidRPr="00FA1912" w:rsidRDefault="00FA1912" w:rsidP="00FA1912">
      <w:pPr>
        <w:pStyle w:val="stil1tekst"/>
        <w:spacing w:before="0" w:beforeAutospacing="0" w:after="0" w:afterAutospacing="0"/>
        <w:ind w:left="709"/>
        <w:jc w:val="both"/>
        <w:rPr>
          <w:sz w:val="20"/>
          <w:szCs w:val="20"/>
          <w:lang w:val="sr-Cyrl-CS"/>
        </w:rPr>
      </w:pPr>
      <w:r w:rsidRPr="00FA1912">
        <w:rPr>
          <w:sz w:val="20"/>
          <w:szCs w:val="20"/>
          <w:lang w:val="sr-Cyrl-CS"/>
        </w:rPr>
        <w:t>Став 2. брише се.</w:t>
      </w:r>
    </w:p>
    <w:p w:rsidR="00FA1912" w:rsidRPr="00FA1912" w:rsidRDefault="00FA1912" w:rsidP="00FA1912">
      <w:pPr>
        <w:pStyle w:val="stil1tekst"/>
        <w:spacing w:before="0" w:beforeAutospacing="0" w:after="0" w:afterAutospacing="0"/>
        <w:ind w:left="709"/>
        <w:jc w:val="both"/>
        <w:rPr>
          <w:noProof/>
          <w:sz w:val="20"/>
          <w:szCs w:val="20"/>
          <w:lang w:val="sr-Cyrl-CS"/>
        </w:rPr>
      </w:pPr>
      <w:r w:rsidRPr="00FA1912">
        <w:rPr>
          <w:sz w:val="20"/>
          <w:szCs w:val="20"/>
          <w:lang w:val="sr-Cyrl-CS"/>
        </w:rPr>
        <w:t>Став 3. брише се.</w:t>
      </w:r>
    </w:p>
    <w:p w:rsidR="00FA1912" w:rsidRPr="00802DAD" w:rsidRDefault="00FA1912" w:rsidP="00FA1912">
      <w:pPr>
        <w:pStyle w:val="stil1tekst"/>
        <w:spacing w:before="0" w:beforeAutospacing="0" w:after="0" w:afterAutospacing="0"/>
        <w:ind w:firstLine="709"/>
        <w:jc w:val="both"/>
        <w:rPr>
          <w:noProof/>
          <w:sz w:val="14"/>
          <w:szCs w:val="20"/>
          <w:lang w:val="sr-Cyrl-CS"/>
        </w:rPr>
      </w:pPr>
    </w:p>
    <w:p w:rsidR="00FA1912" w:rsidRPr="00FA1912" w:rsidRDefault="00FA1912" w:rsidP="00FA1912">
      <w:pPr>
        <w:pStyle w:val="stil1tekst"/>
        <w:spacing w:before="0" w:beforeAutospacing="0" w:after="0" w:afterAutospacing="0"/>
        <w:jc w:val="center"/>
        <w:rPr>
          <w:noProof/>
          <w:sz w:val="20"/>
          <w:szCs w:val="20"/>
          <w:lang w:val="sr-Cyrl-CS"/>
        </w:rPr>
      </w:pPr>
      <w:r w:rsidRPr="00FA1912">
        <w:rPr>
          <w:noProof/>
          <w:sz w:val="20"/>
          <w:szCs w:val="20"/>
          <w:lang w:val="sr-Cyrl-CS"/>
        </w:rPr>
        <w:t>Члан 24.</w:t>
      </w:r>
    </w:p>
    <w:p w:rsidR="00FA1912" w:rsidRPr="00FA1912" w:rsidRDefault="00FA1912" w:rsidP="00FA1912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FA1912">
        <w:rPr>
          <w:noProof/>
          <w:sz w:val="20"/>
          <w:szCs w:val="20"/>
          <w:lang w:val="sr-Cyrl-CS"/>
        </w:rPr>
        <w:t>За намене из става 1. члана 23. ове одлуке могу се користити и друга средства (самодопринос, партиципација грађана, предузећа, кредитна средства и др.).</w:t>
      </w:r>
    </w:p>
    <w:p w:rsidR="00FA1912" w:rsidRPr="00802DAD" w:rsidRDefault="00FA1912" w:rsidP="00FA1912">
      <w:pPr>
        <w:pStyle w:val="stil1tekst"/>
        <w:spacing w:before="0" w:beforeAutospacing="0" w:after="0" w:afterAutospacing="0"/>
        <w:ind w:firstLine="709"/>
        <w:jc w:val="both"/>
        <w:rPr>
          <w:noProof/>
          <w:sz w:val="14"/>
          <w:szCs w:val="20"/>
          <w:lang w:val="sr-Cyrl-CS"/>
        </w:rPr>
      </w:pPr>
    </w:p>
    <w:p w:rsidR="00FA1912" w:rsidRPr="00802DAD" w:rsidRDefault="00FA1912" w:rsidP="00FA1912">
      <w:pPr>
        <w:pStyle w:val="stil1tekst"/>
        <w:spacing w:before="0" w:beforeAutospacing="0" w:after="0" w:afterAutospacing="0"/>
        <w:jc w:val="center"/>
        <w:rPr>
          <w:b/>
          <w:noProof/>
          <w:sz w:val="20"/>
          <w:szCs w:val="20"/>
          <w:lang w:val="sr-Cyrl-CS"/>
        </w:rPr>
      </w:pPr>
      <w:r w:rsidRPr="00802DAD">
        <w:rPr>
          <w:b/>
          <w:noProof/>
          <w:sz w:val="20"/>
          <w:szCs w:val="20"/>
          <w:lang w:val="sr-Cyrl-CS"/>
        </w:rPr>
        <w:t>Органи Дирекције</w:t>
      </w:r>
    </w:p>
    <w:p w:rsidR="00FA1912" w:rsidRPr="00802DAD" w:rsidRDefault="00FA1912" w:rsidP="00FA1912">
      <w:pPr>
        <w:pStyle w:val="stil1tekst"/>
        <w:spacing w:before="0" w:beforeAutospacing="0" w:after="0" w:afterAutospacing="0"/>
        <w:ind w:firstLine="709"/>
        <w:jc w:val="both"/>
        <w:rPr>
          <w:b/>
          <w:noProof/>
          <w:sz w:val="14"/>
          <w:szCs w:val="20"/>
          <w:lang w:val="sr-Cyrl-CS"/>
        </w:rPr>
      </w:pPr>
    </w:p>
    <w:p w:rsidR="00FA1912" w:rsidRPr="00FA1912" w:rsidRDefault="00FA1912" w:rsidP="00FA1912">
      <w:pPr>
        <w:pStyle w:val="stil1tekst"/>
        <w:spacing w:before="0" w:beforeAutospacing="0" w:after="0" w:afterAutospacing="0"/>
        <w:jc w:val="center"/>
        <w:rPr>
          <w:noProof/>
          <w:sz w:val="20"/>
          <w:szCs w:val="20"/>
          <w:lang w:val="sr-Cyrl-CS"/>
        </w:rPr>
      </w:pPr>
      <w:r w:rsidRPr="00FA1912">
        <w:rPr>
          <w:noProof/>
          <w:sz w:val="20"/>
          <w:szCs w:val="20"/>
          <w:lang w:val="sr-Cyrl-CS"/>
        </w:rPr>
        <w:t>Члан 25.</w:t>
      </w:r>
    </w:p>
    <w:p w:rsidR="00FA1912" w:rsidRPr="00FA1912" w:rsidRDefault="00FA1912" w:rsidP="00FA1912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</w:rPr>
        <w:tab/>
        <w:t xml:space="preserve">Органи </w:t>
      </w:r>
      <w:r w:rsidRPr="00FA1912">
        <w:rPr>
          <w:rFonts w:ascii="Times New Roman" w:hAnsi="Times New Roman"/>
          <w:b w:val="0"/>
          <w:sz w:val="20"/>
          <w:lang w:val="sr-Cyrl-CS"/>
        </w:rPr>
        <w:t>Дирекције</w:t>
      </w:r>
      <w:r w:rsidRPr="00FA1912">
        <w:rPr>
          <w:rFonts w:ascii="Times New Roman" w:hAnsi="Times New Roman"/>
          <w:b w:val="0"/>
          <w:sz w:val="20"/>
        </w:rPr>
        <w:t xml:space="preserve"> су:</w:t>
      </w:r>
    </w:p>
    <w:p w:rsidR="00FA1912" w:rsidRPr="00FA1912" w:rsidRDefault="00FA1912" w:rsidP="00FA1912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 xml:space="preserve">1) </w:t>
      </w:r>
      <w:r w:rsidRPr="00FA1912">
        <w:rPr>
          <w:rFonts w:ascii="Times New Roman" w:hAnsi="Times New Roman"/>
          <w:b w:val="0"/>
          <w:sz w:val="20"/>
        </w:rPr>
        <w:t>Надзорни одбор</w:t>
      </w:r>
    </w:p>
    <w:p w:rsidR="00FA1912" w:rsidRPr="00FA1912" w:rsidRDefault="00FA1912" w:rsidP="00FA1912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2) Д</w:t>
      </w:r>
      <w:r w:rsidRPr="00FA1912">
        <w:rPr>
          <w:rFonts w:ascii="Times New Roman" w:hAnsi="Times New Roman"/>
          <w:b w:val="0"/>
          <w:sz w:val="20"/>
        </w:rPr>
        <w:t>иректор</w:t>
      </w:r>
      <w:r w:rsidRPr="00FA1912">
        <w:rPr>
          <w:rFonts w:ascii="Times New Roman" w:hAnsi="Times New Roman"/>
          <w:b w:val="0"/>
          <w:sz w:val="20"/>
          <w:lang w:val="sr-Cyrl-CS"/>
        </w:rPr>
        <w:t>.</w:t>
      </w:r>
    </w:p>
    <w:p w:rsidR="00FA1912" w:rsidRPr="00802DAD" w:rsidRDefault="00FA1912" w:rsidP="00FA1912">
      <w:pPr>
        <w:widowControl w:val="0"/>
        <w:suppressAutoHyphens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802DAD" w:rsidRDefault="00FA1912" w:rsidP="00FA1912">
      <w:pPr>
        <w:widowControl w:val="0"/>
        <w:suppressAutoHyphens/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>Надзорни одбор</w:t>
      </w:r>
    </w:p>
    <w:p w:rsidR="00FA1912" w:rsidRPr="00802DAD" w:rsidRDefault="00FA1912" w:rsidP="00FA1912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26.</w:t>
      </w:r>
    </w:p>
    <w:p w:rsidR="00FA1912" w:rsidRPr="00FA1912" w:rsidRDefault="00FA1912" w:rsidP="00FA1912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Надзорни одбор Дирекције има три члана, од којих је један председник.</w:t>
      </w:r>
    </w:p>
    <w:p w:rsidR="00FA1912" w:rsidRPr="00FA1912" w:rsidRDefault="00FA1912" w:rsidP="00FA191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            Председника и чланове Надзорног одбора Дирекције, од којих је један члан из реда запослених, именује Скупштина општине, на период од четири године, под условима, на начин и по поступку утврђеним законом, статутом општине и овом одлуком.</w:t>
      </w:r>
    </w:p>
    <w:p w:rsidR="00FA1912" w:rsidRPr="00FA1912" w:rsidRDefault="00FA1912" w:rsidP="00FA1912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Надзорног одбора из реда запослених предлаже се на начин и по поступку који је утврђен Статутом Дирекције.</w:t>
      </w:r>
    </w:p>
    <w:p w:rsidR="00FA1912" w:rsidRPr="00802DAD" w:rsidRDefault="00FA1912" w:rsidP="00FA1912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27.</w:t>
      </w:r>
    </w:p>
    <w:p w:rsidR="00FA1912" w:rsidRPr="00FA1912" w:rsidRDefault="00FA1912" w:rsidP="00FA1912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(Брисан)</w:t>
      </w:r>
    </w:p>
    <w:p w:rsidR="00FA1912" w:rsidRPr="00802DAD" w:rsidRDefault="00FA1912" w:rsidP="00FA1912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28.</w:t>
      </w:r>
    </w:p>
    <w:p w:rsidR="00FA1912" w:rsidRPr="00FA1912" w:rsidRDefault="00FA1912" w:rsidP="00FA1912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На услове за именовање и престанак мандата председника и чланова Надзорног одбора примењују се одредбе закона којим се уређује положај јавних предузећа.</w:t>
      </w:r>
    </w:p>
    <w:p w:rsidR="00FA1912" w:rsidRPr="00802DAD" w:rsidRDefault="00FA1912" w:rsidP="00FA1912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29.</w:t>
      </w:r>
    </w:p>
    <w:p w:rsidR="00FA1912" w:rsidRPr="00FA1912" w:rsidRDefault="00FA1912" w:rsidP="00FA1912">
      <w:pPr>
        <w:pStyle w:val="NoSpacing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ab/>
        <w:t>Надзорни одбор: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lastRenderedPageBreak/>
        <w:t>доноси дугорочни и средњорочни план пословне стратегије и развоја и одговоран је за њихово спровођење;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доноси годишњи програм пословања, усклађен са дугорочним и средњорочним планом пословне стратегије и развоја из тачке 1. овог члана;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усваја извештај о степену реализације годишњег програма пословања;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усваја тромесечни извештај о степену усклађености планираних и реализованих активности;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усваја финансијске извештаје;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надзире рад директора;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доноси статут;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доноси одлуку о давању гаранција, авала, јемстава, залога и других средстава обезбеђења који нису из оквира делатности од општег интереса;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доноси  одлуку о висини цена услуга или производа;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доноси одлуку о располагању (прибављању и отуђењу) средствима у јавној својини која су пренета у својину Дирекције, која је у непосредној функцији обављања делатности од општег интереса, у складу са законом и овом одлуком;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доноси одлуку о задуживању Дирекције;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одлучује о улагању капитала у већ основана друштва капитала;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одлучује о статусним променама уз претходну сагласност Скупштине општине, оснивању других правних субјеката и улагању капитала; 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доноси одлуку о расподели добити, односно начину покрића губитка;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закључује уговор о раду са директором, у складу са законом којим се уређују радни односи</w:t>
      </w:r>
    </w:p>
    <w:p w:rsidR="00FA1912" w:rsidRPr="00FA1912" w:rsidRDefault="00FA1912" w:rsidP="006D7F0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hanging="131"/>
        <w:jc w:val="both"/>
        <w:rPr>
          <w:rFonts w:ascii="Times New Roman" w:hAnsi="Times New Roman"/>
          <w:sz w:val="20"/>
          <w:szCs w:val="20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врши друге послове у складу са законом и статутом.</w:t>
      </w:r>
    </w:p>
    <w:p w:rsidR="00FA1912" w:rsidRPr="00FA1912" w:rsidRDefault="00FA1912" w:rsidP="00FA1912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</w:rPr>
        <w:tab/>
        <w:t xml:space="preserve">Надзорни одбор не може пренети право одлучивања о питањима из своје надлежности на директора или друго лице у </w:t>
      </w:r>
      <w:r w:rsidRPr="00FA1912">
        <w:rPr>
          <w:rFonts w:ascii="Times New Roman" w:hAnsi="Times New Roman"/>
          <w:b w:val="0"/>
          <w:sz w:val="20"/>
          <w:lang w:val="sr-Cyrl-CS"/>
        </w:rPr>
        <w:t>Дирекцији</w:t>
      </w:r>
      <w:r w:rsidRPr="00FA1912">
        <w:rPr>
          <w:rFonts w:ascii="Times New Roman" w:hAnsi="Times New Roman"/>
          <w:b w:val="0"/>
          <w:sz w:val="20"/>
        </w:rPr>
        <w:t>.</w:t>
      </w:r>
    </w:p>
    <w:p w:rsidR="00FA1912" w:rsidRPr="00802DAD" w:rsidRDefault="00FA1912" w:rsidP="00FA1912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30.</w:t>
      </w:r>
    </w:p>
    <w:p w:rsidR="00FA1912" w:rsidRPr="00FA1912" w:rsidRDefault="00FA1912" w:rsidP="00FA191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Председник и чланови Надзорног одбора имају право на одговарајућу накнаду за рад у Надзорном одбору.</w:t>
      </w:r>
    </w:p>
    <w:p w:rsidR="00FA1912" w:rsidRPr="00FA1912" w:rsidRDefault="00FA1912" w:rsidP="00FA191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Критеријуме и мерила за утврђивање накнаде из става 1. овог члана одређује Влада.</w:t>
      </w:r>
    </w:p>
    <w:p w:rsidR="00FA1912" w:rsidRPr="00802DAD" w:rsidRDefault="00FA1912" w:rsidP="00FA1912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802DAD" w:rsidRDefault="00FA1912" w:rsidP="00FA1912">
      <w:pPr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>Директор</w:t>
      </w:r>
    </w:p>
    <w:p w:rsidR="00FA1912" w:rsidRPr="00802DAD" w:rsidRDefault="00FA1912" w:rsidP="00FA1912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31.</w:t>
      </w:r>
    </w:p>
    <w:p w:rsidR="00FA1912" w:rsidRPr="00FA1912" w:rsidRDefault="00FA1912" w:rsidP="00FA1912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Директора Дирекције именује Скупштина општине на период од четири године, а на основу спроведеног јавног конкурса.</w:t>
      </w:r>
    </w:p>
    <w:p w:rsidR="00FA1912" w:rsidRPr="00FA1912" w:rsidRDefault="00FA1912" w:rsidP="00FA1912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Директор Дирекције заснива радни однос на одређено време.</w:t>
      </w:r>
    </w:p>
    <w:p w:rsidR="00FA1912" w:rsidRPr="00FA1912" w:rsidRDefault="00FA1912" w:rsidP="00FA191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FA1912">
        <w:rPr>
          <w:rFonts w:ascii="Times New Roman" w:hAnsi="Times New Roman"/>
          <w:sz w:val="20"/>
          <w:szCs w:val="20"/>
          <w:lang w:val="sr-Cyrl-CS"/>
        </w:rPr>
        <w:tab/>
        <w:t>Директор је функционер који обавља јавну функцију.</w:t>
      </w:r>
    </w:p>
    <w:p w:rsidR="00FA1912" w:rsidRPr="00FA1912" w:rsidRDefault="00FA1912" w:rsidP="00FA191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FA1912">
        <w:rPr>
          <w:rFonts w:ascii="Times New Roman" w:hAnsi="Times New Roman"/>
          <w:sz w:val="20"/>
          <w:szCs w:val="20"/>
          <w:lang w:val="sr-Cyrl-CS"/>
        </w:rPr>
        <w:tab/>
        <w:t>Директор не може имати заменика.</w:t>
      </w:r>
    </w:p>
    <w:p w:rsidR="00FA1912" w:rsidRPr="00FA1912" w:rsidRDefault="00FA1912" w:rsidP="00FA1912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Поступак за именовање и разрешење директора врши се у складу са законом.</w:t>
      </w:r>
    </w:p>
    <w:p w:rsidR="00FA1912" w:rsidRPr="00802DAD" w:rsidRDefault="00FA1912" w:rsidP="00FA1912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32.</w:t>
      </w:r>
    </w:p>
    <w:p w:rsidR="00FA1912" w:rsidRPr="00FA1912" w:rsidRDefault="00FA1912" w:rsidP="00FA1912">
      <w:pPr>
        <w:pStyle w:val="ListParagraph"/>
        <w:spacing w:line="240" w:lineRule="auto"/>
        <w:ind w:left="840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Директор: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представља и заступа Дирекцију;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организује и руководи процесом рада;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води пословање Дирекције;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одговара за законитост рада;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предлаже дугорочни и средњорочни план пословне стратегије и развоја и одговоран је за њихово спровођење;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предлаже годишњи програм пословања и одговоран је за његово спровођење;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предлаже финансијске извештаје;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извршаве одлуке Надзорног одбора;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бира извршне директоре;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бира представнике Дирекције у скупштини друштва капитала чији је једини власник Дирекција, по претходно прибављеној сагласности Општинског већа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закључује уговоре о раду са извршним директорима, у складу са законом којим се уређују радни односи;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доноси акт о систематизицији;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одлучује о појединачним правима, обавезама и одговорностима запослених у складу са законом, колективним уговором и Статутом; 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доноси план набавки за текућу годину;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доноси одлуку о поступцима јавних набавки и набавки на које се не примењује Закон о јавним набавкама;</w:t>
      </w:r>
    </w:p>
    <w:p w:rsidR="00FA1912" w:rsidRPr="00FA1912" w:rsidRDefault="00FA1912" w:rsidP="006D7F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врши друге послове одређене законом, оснивачким актом и статутом Дирекције.</w:t>
      </w:r>
    </w:p>
    <w:p w:rsidR="00FA1912" w:rsidRPr="00FA1912" w:rsidRDefault="00FA1912" w:rsidP="00FA1912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 xml:space="preserve">  На услове за именовање и престанак мандата директора примењују се одредбе закона којим се уређује положај јавних предузећа.</w:t>
      </w:r>
    </w:p>
    <w:p w:rsidR="00FA1912" w:rsidRPr="00FA1912" w:rsidRDefault="00FA1912" w:rsidP="00FA1912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lastRenderedPageBreak/>
        <w:t xml:space="preserve">  Статутом Дирекције могу бити одређени и други услови које лице мора да испуни да би било именовано за директора.</w:t>
      </w:r>
    </w:p>
    <w:p w:rsidR="00FA1912" w:rsidRPr="00802DAD" w:rsidRDefault="00FA1912" w:rsidP="00FA1912">
      <w:pPr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33.</w:t>
      </w:r>
    </w:p>
    <w:p w:rsidR="00FA1912" w:rsidRPr="00FA1912" w:rsidRDefault="00FA1912" w:rsidP="00FA1912">
      <w:pPr>
        <w:pStyle w:val="ListParagraph"/>
        <w:spacing w:line="240" w:lineRule="auto"/>
        <w:ind w:left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Директор има право на зараду, а може имати право и на стимулацију.</w:t>
      </w:r>
    </w:p>
    <w:p w:rsidR="00FA1912" w:rsidRPr="00FA1912" w:rsidRDefault="00FA1912" w:rsidP="00FA191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Влада ће подзаконским актом одредити услове и критеријуме за утврђивање и висину стимулације из става 1. овог члана.</w:t>
      </w:r>
    </w:p>
    <w:p w:rsidR="00FA1912" w:rsidRPr="00FA1912" w:rsidRDefault="00FA1912" w:rsidP="00FA19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Одлуку о исплати стимулације директора доноси Надзорни одбор, уз претходну сагласност Општинског већа.</w:t>
      </w:r>
    </w:p>
    <w:p w:rsidR="00FA1912" w:rsidRPr="00802DAD" w:rsidRDefault="00FA1912" w:rsidP="00FA1912">
      <w:pPr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 xml:space="preserve"> Члан 34.</w:t>
      </w:r>
    </w:p>
    <w:p w:rsidR="00FA1912" w:rsidRPr="00FA1912" w:rsidRDefault="00FA1912" w:rsidP="00FA191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Мандат директора престаје истеком периода на који је именован, оставком и разрешењем.</w:t>
      </w:r>
    </w:p>
    <w:p w:rsidR="00FA1912" w:rsidRPr="00FA1912" w:rsidRDefault="00FA1912" w:rsidP="00FA191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</w:t>
      </w:r>
    </w:p>
    <w:p w:rsidR="00FA1912" w:rsidRPr="00FA1912" w:rsidRDefault="00FA1912" w:rsidP="00FA191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Оставка се у писаној форми подноси органу надлежном за именовање директора Дирекције.</w:t>
      </w:r>
    </w:p>
    <w:p w:rsidR="00FA1912" w:rsidRPr="00FA1912" w:rsidRDefault="00FA1912" w:rsidP="00FA191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Предлог за разрешење директора подноси Општинско веће, а може га поднети и Надзорни одбор преко Општинског већа.</w:t>
      </w:r>
    </w:p>
    <w:p w:rsidR="00FA1912" w:rsidRPr="00FA1912" w:rsidRDefault="00FA1912" w:rsidP="00FA191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Предлог за разрешење мора бити образложен,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FA1912" w:rsidRPr="00FA1912" w:rsidRDefault="00FA1912" w:rsidP="00FA191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Пошто директору пружи прилику да се изјасни о постојању разлога за разрешење и утврди потребне чињенице, Општинско веће предлаже Скупштини доношење одговарајућег решења.</w:t>
      </w:r>
    </w:p>
    <w:p w:rsidR="00FA1912" w:rsidRPr="00FA1912" w:rsidRDefault="00FA1912" w:rsidP="00FA19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Против решења о разрешењу жалба није допуштена, али се може водити управни спор.</w:t>
      </w:r>
    </w:p>
    <w:p w:rsidR="00FA1912" w:rsidRPr="00802DAD" w:rsidRDefault="00FA1912" w:rsidP="00FA19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A1912" w:rsidRPr="00FA1912" w:rsidRDefault="00FA1912" w:rsidP="00FA19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 xml:space="preserve"> Члан 35.</w:t>
      </w:r>
    </w:p>
    <w:p w:rsidR="00FA1912" w:rsidRPr="00FA1912" w:rsidRDefault="00FA1912" w:rsidP="00FA1912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ab/>
        <w:t>Уколико у току трајања мандата против директора буде потврђена оптужница, орган надлежан за именовање директора Дирекције доноси решење о суспензији.</w:t>
      </w:r>
    </w:p>
    <w:p w:rsidR="00FA1912" w:rsidRPr="00FA1912" w:rsidRDefault="00FA1912" w:rsidP="00FA1912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Суспензија траје док се поступак правоснажно не оконча.</w:t>
      </w:r>
    </w:p>
    <w:p w:rsidR="00FA1912" w:rsidRPr="00FA1912" w:rsidRDefault="00FA1912" w:rsidP="00FA1912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 xml:space="preserve"> На сва питања о суспензији директора сходно се примењују одредбе о удаљењу са рада прописане законом којим се уређује област рада.</w:t>
      </w:r>
    </w:p>
    <w:p w:rsidR="00FA1912" w:rsidRPr="00802DAD" w:rsidRDefault="00FA1912" w:rsidP="00FA1912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36.</w:t>
      </w:r>
    </w:p>
    <w:p w:rsidR="00FA1912" w:rsidRPr="00FA1912" w:rsidRDefault="00FA1912" w:rsidP="00FA191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ab/>
        <w:t>Скупштина општине може именовати вршиоца дужности директора до именовања директора Дирекције по спроведеном јавном конкурсу или у случају суспензије директора.</w:t>
      </w:r>
    </w:p>
    <w:p w:rsidR="00FA1912" w:rsidRPr="00FA1912" w:rsidRDefault="00FA1912" w:rsidP="00FA191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Период обављања функције вршиоца дужности директора не може бити дужи од једне године.</w:t>
      </w:r>
    </w:p>
    <w:p w:rsidR="00FA1912" w:rsidRPr="00FA1912" w:rsidRDefault="00FA1912" w:rsidP="00FA191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Исто лице не може бити два пута именовано за вршиоца дужности Директора.</w:t>
      </w:r>
    </w:p>
    <w:p w:rsidR="00FA1912" w:rsidRPr="00FA1912" w:rsidRDefault="00FA1912" w:rsidP="00FA191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Вршилац дужности директора мора испуњавати услове за именовање директора јавног предузећа из члана 25. Закона о јавним предузећима.</w:t>
      </w:r>
    </w:p>
    <w:p w:rsidR="00FA1912" w:rsidRPr="00FA1912" w:rsidRDefault="00FA1912" w:rsidP="00FA19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Вршилац дужности има сва права, обавезе и овлашћења која има директор Дирекције.</w:t>
      </w:r>
    </w:p>
    <w:p w:rsidR="00FA1912" w:rsidRPr="00802DAD" w:rsidRDefault="00FA1912" w:rsidP="00FA1912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36а</w:t>
      </w:r>
    </w:p>
    <w:p w:rsidR="00FA1912" w:rsidRPr="00FA1912" w:rsidRDefault="00FA1912" w:rsidP="00FA1912">
      <w:pPr>
        <w:pStyle w:val="ListParagraph"/>
        <w:spacing w:line="240" w:lineRule="auto"/>
        <w:ind w:left="709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Дирекција може имати и извршне директоре.</w:t>
      </w:r>
    </w:p>
    <w:p w:rsidR="00FA1912" w:rsidRPr="00FA1912" w:rsidRDefault="00FA1912" w:rsidP="00FA191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За извршног директора Дирекције бира се лице које испуњава услове из члана 25. став 1. тачка 1, 2, 3, 6, 8 и 9. Закона о јавним предузећима.</w:t>
      </w:r>
    </w:p>
    <w:p w:rsidR="00FA1912" w:rsidRPr="00FA1912" w:rsidRDefault="00FA1912" w:rsidP="00FA191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Pr="00FA1912">
        <w:rPr>
          <w:rFonts w:ascii="Times New Roman" w:hAnsi="Times New Roman"/>
          <w:sz w:val="20"/>
          <w:szCs w:val="20"/>
          <w:lang w:val="sr-Cyrl-CS"/>
        </w:rPr>
        <w:tab/>
        <w:t>Дирекција не може имати више од седам извршних директора, а број извршних директора утврђује се Статутом.</w:t>
      </w:r>
    </w:p>
    <w:p w:rsidR="00FA1912" w:rsidRPr="00FA1912" w:rsidRDefault="00FA1912" w:rsidP="00FA191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FA1912">
        <w:rPr>
          <w:rFonts w:ascii="Times New Roman" w:hAnsi="Times New Roman"/>
          <w:sz w:val="20"/>
          <w:szCs w:val="20"/>
          <w:lang w:val="sr-Cyrl-CS"/>
        </w:rPr>
        <w:tab/>
        <w:t>Извршни директор не може имати заменика.</w:t>
      </w:r>
    </w:p>
    <w:p w:rsidR="00FA1912" w:rsidRPr="00FA1912" w:rsidRDefault="00FA1912" w:rsidP="00FA191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    </w:t>
      </w:r>
      <w:r w:rsidRPr="00FA1912">
        <w:rPr>
          <w:rFonts w:ascii="Times New Roman" w:hAnsi="Times New Roman"/>
          <w:sz w:val="20"/>
          <w:szCs w:val="20"/>
          <w:lang w:val="sr-Cyrl-CS"/>
        </w:rPr>
        <w:tab/>
        <w:t>Извршни директор мора бити у радном односу у Дирекцији.</w:t>
      </w:r>
    </w:p>
    <w:p w:rsidR="00FA1912" w:rsidRPr="00FA1912" w:rsidRDefault="00FA1912" w:rsidP="00FA1912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Извршни директор има право на зараду, а може имати право и на стимулацију. Влада ће подзаконским актом одредити услове и критеријуме за утврђивање и висину стимулације. Акт о исплати стимулације извршном директору, на предлог директора, доноси Надзорни одбор уз претходну сагласност Општинског већа.  </w:t>
      </w:r>
    </w:p>
    <w:p w:rsidR="00FA1912" w:rsidRPr="00FA1912" w:rsidRDefault="00FA1912" w:rsidP="00FA19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Извршни директор за свој рад одговара директору и обавља послове у оквиру овлашћења које му је одредио директор, у складу са овом одлуком и Статутом Дирекције.</w:t>
      </w:r>
    </w:p>
    <w:p w:rsidR="00FA1912" w:rsidRPr="00802DAD" w:rsidRDefault="00FA1912" w:rsidP="00FA191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A1912" w:rsidRPr="00FA1912" w:rsidRDefault="00FA1912" w:rsidP="00FA19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37.</w:t>
      </w:r>
    </w:p>
    <w:p w:rsidR="00FA1912" w:rsidRPr="00FA1912" w:rsidRDefault="00FA1912" w:rsidP="00FA1912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Дирекција почиње са радом даном конституисања и уписа у регистар код надлежног суда.</w:t>
      </w:r>
    </w:p>
    <w:p w:rsidR="00FA1912" w:rsidRPr="00FA1912" w:rsidRDefault="00FA1912" w:rsidP="00FA1912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Даном почетка рада Дирекције престаје са радом Фонд за комуналну делатност, грађевинско земљиште и путеве општине Ћићевац.</w:t>
      </w:r>
    </w:p>
    <w:p w:rsidR="00FA1912" w:rsidRPr="00FA1912" w:rsidRDefault="00FA1912" w:rsidP="00FA1912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Средства, права и обавезе Фонда преносе се на Дирекцију.</w:t>
      </w:r>
    </w:p>
    <w:p w:rsidR="00FA1912" w:rsidRPr="00FA1912" w:rsidRDefault="00FA1912" w:rsidP="00FA1912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Фонд је дужан да сачини биланс средстава, имовине, права и обавеза који ће са документацијом доставити Дирекцији.</w:t>
      </w:r>
    </w:p>
    <w:p w:rsidR="00FA1912" w:rsidRPr="00802DAD" w:rsidRDefault="00FA1912" w:rsidP="00FA1912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802DAD" w:rsidRDefault="00FA1912" w:rsidP="00FA1912">
      <w:pPr>
        <w:widowControl w:val="0"/>
        <w:suppressAutoHyphens/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>Имовина која се не може отуђити</w:t>
      </w:r>
    </w:p>
    <w:p w:rsidR="00FA1912" w:rsidRPr="00802DAD" w:rsidRDefault="00FA1912" w:rsidP="00FA1912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38.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Дирекција не може отуђити имовину веће вредности, која је у непосредној функцији обављања делатности, без претходне сагласности оснивача.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802DAD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>Располагање стварима у јавној својини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39.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Дирекција има своју имовину којом управља  располаже у складу са законом, овом одлуком и уговором.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Имовину Дирекције чине право својине на покретним и непокретним стварима, новчана средства и хартије од вредности и друга имовинска права, која су пренета у својину Дирекције у складу са законом, укључујући и право коришћења на стварима у јавној својини.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Дирекција за обављање делатности може користити и средства у јавној и другим облицима својине, у складу са законом, овом одлуком и уговором.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802DAD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>Заштита животне средине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40.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Дирекција је дужна да у обављању своје делатности обезбеђује потребне услове за заштиту и унапређење животне средине и да спречава узроке и отклања штетне последице које угрожавају природне и радом створене вредности човекове средине.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Статутом Дирекције детаљније се утврђују активности ради заштите животне средине, сагласно закону и прописима оснивача који регулишу област заштите животне средине.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802DAD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02DAD">
        <w:rPr>
          <w:rFonts w:ascii="Times New Roman" w:hAnsi="Times New Roman"/>
          <w:sz w:val="20"/>
          <w:lang w:val="sr-Cyrl-CS"/>
        </w:rPr>
        <w:t>Цене комуналних услуга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41.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Елементи за образовање цена производа и услуга Дирекције уређују се посебном одлуком, коју доноси Надзорни одбор, уз сагласност оснивача, у складу са законом.</w:t>
      </w:r>
    </w:p>
    <w:p w:rsidR="00FA1912" w:rsidRPr="00FA1912" w:rsidRDefault="00FA1912" w:rsidP="00FA1912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 xml:space="preserve">Цене комуналних услуга се одређују на основу следећих начела: </w:t>
      </w:r>
    </w:p>
    <w:p w:rsidR="00FA1912" w:rsidRPr="00FA1912" w:rsidRDefault="00FA1912" w:rsidP="006D7F0F">
      <w:pPr>
        <w:numPr>
          <w:ilvl w:val="0"/>
          <w:numId w:val="12"/>
        </w:numPr>
        <w:autoSpaceDE w:val="0"/>
        <w:autoSpaceDN w:val="0"/>
        <w:adjustRightInd w:val="0"/>
        <w:ind w:left="964"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начело „потрошач плаћа“;</w:t>
      </w:r>
    </w:p>
    <w:p w:rsidR="00FA1912" w:rsidRPr="00FA1912" w:rsidRDefault="00FA1912" w:rsidP="006D7F0F">
      <w:pPr>
        <w:numPr>
          <w:ilvl w:val="0"/>
          <w:numId w:val="12"/>
        </w:numPr>
        <w:autoSpaceDE w:val="0"/>
        <w:autoSpaceDN w:val="0"/>
        <w:adjustRightInd w:val="0"/>
        <w:ind w:left="964"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начело „загађивач плаћа“;</w:t>
      </w:r>
    </w:p>
    <w:p w:rsidR="00FA1912" w:rsidRPr="00FA1912" w:rsidRDefault="00FA1912" w:rsidP="006D7F0F">
      <w:pPr>
        <w:numPr>
          <w:ilvl w:val="0"/>
          <w:numId w:val="12"/>
        </w:numPr>
        <w:autoSpaceDE w:val="0"/>
        <w:autoSpaceDN w:val="0"/>
        <w:adjustRightInd w:val="0"/>
        <w:ind w:left="964"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начело довољности цене да покрије пословне расходе;</w:t>
      </w:r>
    </w:p>
    <w:p w:rsidR="00FA1912" w:rsidRPr="00FA1912" w:rsidRDefault="00FA1912" w:rsidP="006D7F0F">
      <w:pPr>
        <w:numPr>
          <w:ilvl w:val="0"/>
          <w:numId w:val="12"/>
        </w:numPr>
        <w:autoSpaceDE w:val="0"/>
        <w:autoSpaceDN w:val="0"/>
        <w:adjustRightInd w:val="0"/>
        <w:ind w:left="964"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начело усаглашености цена комуналних услуга са начелом приступачности;</w:t>
      </w:r>
    </w:p>
    <w:p w:rsidR="00FA1912" w:rsidRPr="00FA1912" w:rsidRDefault="00FA1912" w:rsidP="006D7F0F">
      <w:pPr>
        <w:numPr>
          <w:ilvl w:val="0"/>
          <w:numId w:val="12"/>
        </w:numPr>
        <w:autoSpaceDE w:val="0"/>
        <w:autoSpaceDN w:val="0"/>
        <w:adjustRightInd w:val="0"/>
        <w:ind w:left="964"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начело непостојања разлике у ценама између различитих категорија потрошача, сем ако се разлика заснива на различитим трошковима обезбеђивања комуналне услуге.</w:t>
      </w:r>
    </w:p>
    <w:p w:rsidR="00FA1912" w:rsidRPr="00802DAD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42.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</w:r>
      <w:r w:rsidRPr="00FA1912">
        <w:rPr>
          <w:rFonts w:ascii="Times New Roman" w:hAnsi="Times New Roman"/>
          <w:b w:val="0"/>
          <w:sz w:val="20"/>
          <w:lang w:val="ru-RU"/>
        </w:rPr>
        <w:t>Елементи за одређивање цена комуналних услуга су :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FA1912">
        <w:rPr>
          <w:rFonts w:ascii="Times New Roman" w:hAnsi="Times New Roman"/>
          <w:b w:val="0"/>
          <w:sz w:val="20"/>
          <w:lang w:val="ru-RU"/>
        </w:rPr>
        <w:tab/>
        <w:t>1) пословни расходи исказани у пословним књигама и финансијским извештајима;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FA1912">
        <w:rPr>
          <w:rFonts w:ascii="Times New Roman" w:hAnsi="Times New Roman"/>
          <w:b w:val="0"/>
          <w:sz w:val="20"/>
          <w:lang w:val="ru-RU"/>
        </w:rPr>
        <w:tab/>
        <w:t>2) расходи за изградњу и реконструкцију објеката комуналне инфраструктуре и набавку опреме, према усвојеним програмима и плановима вршиоца комуналне делатности на које је јединица локалне самоуправе дала сагласност;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FA1912">
        <w:rPr>
          <w:rFonts w:ascii="Times New Roman" w:hAnsi="Times New Roman"/>
          <w:b w:val="0"/>
          <w:sz w:val="20"/>
          <w:lang w:val="ru-RU"/>
        </w:rPr>
        <w:tab/>
        <w:t>3) добит вршиоца комуналне делатности.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FA1912">
        <w:rPr>
          <w:rFonts w:ascii="Times New Roman" w:hAnsi="Times New Roman"/>
          <w:b w:val="0"/>
          <w:sz w:val="20"/>
          <w:lang w:val="ru-RU"/>
        </w:rPr>
        <w:tab/>
        <w:t>Средства која су намењена за финансирање обнове и изградње објеката комуналне инфраструктуре исказују се посебно и могу се употребити само за те намене.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ru-RU"/>
        </w:rPr>
        <w:tab/>
        <w:t>Јединица локалне самоуправе је у обавези да прати кретање цена комуналних услуга, а нарочито усклађеност цена комуналних услуга са принципима утврђеним Законом о комуналним делатностима.</w:t>
      </w:r>
      <w:r w:rsidRPr="00FA1912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FA1912" w:rsidRPr="00454C6A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43.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Дирекција је обавезна да захтев за измену цена производа и услуга укључи у свој годишњи програм пословања.</w:t>
      </w:r>
    </w:p>
    <w:p w:rsidR="00FA1912" w:rsidRPr="00FA1912" w:rsidRDefault="00FA1912" w:rsidP="00FA1912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Када се значајније промене вредности елемената, који су укључени у методологију за обрачунавање цена, Дирекција може током пословне године да поднесе оснивачу детаљно образложен захтев за одобрење измене цена комуналних услуга, заједно са изменама годишњег програма пословања.</w:t>
      </w:r>
      <w:ins w:id="0" w:author="Setec" w:date="2009-08-06T08:12:00Z">
        <w:r w:rsidRPr="00FA1912">
          <w:rPr>
            <w:rFonts w:ascii="Times New Roman" w:hAnsi="Times New Roman"/>
            <w:b w:val="0"/>
            <w:sz w:val="20"/>
            <w:lang w:val="sr-Cyrl-CS"/>
          </w:rPr>
          <w:t xml:space="preserve"> </w:t>
        </w:r>
      </w:ins>
      <w:r w:rsidRPr="00FA1912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FA1912" w:rsidRPr="00FA1912" w:rsidRDefault="00FA1912" w:rsidP="00FA1912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 xml:space="preserve">Измене годишњег програма пословања са предлогом за измену цена достављају се Скупштини општине. </w:t>
      </w:r>
    </w:p>
    <w:p w:rsidR="00FA1912" w:rsidRPr="00454C6A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ru-RU"/>
        </w:rPr>
      </w:pPr>
    </w:p>
    <w:p w:rsidR="00FA1912" w:rsidRPr="00454C6A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ru-RU"/>
        </w:rPr>
      </w:pPr>
      <w:r w:rsidRPr="00454C6A">
        <w:rPr>
          <w:rFonts w:ascii="Times New Roman" w:hAnsi="Times New Roman"/>
          <w:sz w:val="20"/>
          <w:lang w:val="ru-RU"/>
        </w:rPr>
        <w:t>Остваривање права на штрајк</w:t>
      </w:r>
    </w:p>
    <w:p w:rsidR="00FA1912" w:rsidRPr="00454C6A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ru-RU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44.</w:t>
      </w:r>
    </w:p>
    <w:p w:rsidR="00FA1912" w:rsidRPr="00FA1912" w:rsidRDefault="00FA1912" w:rsidP="00FA191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ab/>
        <w:t>У Дирекцији право на штрајк остварује се у складу са законом.</w:t>
      </w:r>
    </w:p>
    <w:p w:rsidR="00FA1912" w:rsidRPr="00FA1912" w:rsidRDefault="00FA1912" w:rsidP="00FA191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ab/>
        <w:t>У случају да у Дирекцији нису обезбеђени услови за остваривање редовног процеса рада услед више силе, Скупштина општине, ако оцени да могу наступити штетне последице за живот и здравље људи или њихову безбедност и безбедност имовине или друге штетне неотклоњиве последице, поступа у складу са законом.</w:t>
      </w:r>
    </w:p>
    <w:p w:rsidR="00FA1912" w:rsidRPr="00454C6A" w:rsidRDefault="00FA1912" w:rsidP="00FA191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FA1912" w:rsidRPr="00454C6A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454C6A">
        <w:rPr>
          <w:rFonts w:ascii="Times New Roman" w:hAnsi="Times New Roman"/>
          <w:sz w:val="20"/>
          <w:lang w:val="sr-Cyrl-CS"/>
        </w:rPr>
        <w:t xml:space="preserve">Општи акти </w:t>
      </w:r>
    </w:p>
    <w:p w:rsidR="00FA1912" w:rsidRPr="00454C6A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45.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Општи акти Дирекције су Статут и други општи акти утврђени законом.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Статут је основни општи акт Дирекције.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Други општи акти Дирекције морају бити у сагласности са Статутом Дирекције.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lastRenderedPageBreak/>
        <w:tab/>
        <w:t>Појединични акти које доносе органи и овлашћени појединци у Дирекцији, морају бити у складу са општим актима Дирекције.</w:t>
      </w:r>
    </w:p>
    <w:p w:rsidR="00FA1912" w:rsidRPr="00454C6A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46.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Статутом, општим актима и другим актима Дирекције ближе се уређују унутрашња организација Дирекције, делокруг органа и друга питања од значаја за рад и пословање Дирекције, у складу са законом и овим уговором.</w:t>
      </w:r>
    </w:p>
    <w:p w:rsidR="00FA1912" w:rsidRPr="00454C6A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47.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Права, обавезе и одговорности запослених из радног односа уређују се колективним уговором Дирекције у складу са законом и актима оснивача.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Колективни уговор Дирекције мора бити сагласан са законом, општим и посебним колективним уговором.</w:t>
      </w:r>
    </w:p>
    <w:p w:rsidR="00FA1912" w:rsidRPr="00454C6A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48.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Права, обавезе и одговорности у вези са безбедношћу и здрављем на раду остварују се у складу са законом и прописима донетим на основу закона, а ближе се уређују колективним уговором, општим актима Дирекције или уговором о раду.</w:t>
      </w:r>
    </w:p>
    <w:p w:rsidR="00FA1912" w:rsidRPr="00454C6A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454C6A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454C6A">
        <w:rPr>
          <w:rFonts w:ascii="Times New Roman" w:hAnsi="Times New Roman"/>
          <w:sz w:val="20"/>
          <w:lang w:val="sr-Cyrl-CS"/>
        </w:rPr>
        <w:t>Јавност у раду</w:t>
      </w:r>
    </w:p>
    <w:p w:rsidR="00FA1912" w:rsidRPr="00454C6A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49.</w:t>
      </w:r>
    </w:p>
    <w:p w:rsidR="00FA1912" w:rsidRPr="00FA1912" w:rsidRDefault="00FA1912" w:rsidP="00FA1912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Дирекција је дужна да на својој интернет страници објави:</w:t>
      </w:r>
    </w:p>
    <w:p w:rsidR="00FA1912" w:rsidRPr="00FA1912" w:rsidRDefault="00FA1912" w:rsidP="006D7F0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радне биографије чланова Надзорног одбора, директора и извршних директора;</w:t>
      </w:r>
    </w:p>
    <w:p w:rsidR="00FA1912" w:rsidRPr="00FA1912" w:rsidRDefault="00FA1912" w:rsidP="006D7F0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организациону структуру;</w:t>
      </w:r>
    </w:p>
    <w:p w:rsidR="00FA1912" w:rsidRPr="00FA1912" w:rsidRDefault="00FA1912" w:rsidP="006D7F0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годишњи програм пословања, као и све његове измене и допуне;</w:t>
      </w:r>
    </w:p>
    <w:p w:rsidR="00FA1912" w:rsidRPr="00FA1912" w:rsidRDefault="00FA1912" w:rsidP="006D7F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тромесечне извештаје о реализацији годишњег програма пословања;</w:t>
      </w:r>
    </w:p>
    <w:p w:rsidR="00FA1912" w:rsidRPr="00FA1912" w:rsidRDefault="00FA1912" w:rsidP="006D7F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годишњи финансијски извештај са мишљењем овлашћеног ревизора;</w:t>
      </w:r>
    </w:p>
    <w:p w:rsidR="00FA1912" w:rsidRPr="00FA1912" w:rsidRDefault="00FA1912" w:rsidP="006D7F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>друге информације од значаја за јавност.</w:t>
      </w:r>
    </w:p>
    <w:p w:rsidR="00FA1912" w:rsidRPr="00454C6A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50.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Доступност информација од јавног значаја Дирекција врши у складу са одредбама закона који регулише област слободног приступа информацијама од јавног значаја.</w:t>
      </w:r>
    </w:p>
    <w:p w:rsidR="00FA1912" w:rsidRPr="00454C6A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454C6A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454C6A">
        <w:rPr>
          <w:rFonts w:ascii="Times New Roman" w:hAnsi="Times New Roman"/>
          <w:sz w:val="20"/>
          <w:lang w:val="sr-Cyrl-CS"/>
        </w:rPr>
        <w:t>Пословна тајна</w:t>
      </w:r>
    </w:p>
    <w:p w:rsidR="00FA1912" w:rsidRPr="00454C6A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51.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Пословном тајном сматрају се исправе и подаци утврђени одлуком директора или Надзорног одбора Дирекције чије би саопштавање неовлашћеном лицу било противно пословању Дирекције и штетило би њеном пословном угледу и интересима.</w:t>
      </w:r>
    </w:p>
    <w:p w:rsidR="00FA1912" w:rsidRPr="00454C6A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454C6A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454C6A">
        <w:rPr>
          <w:rFonts w:ascii="Times New Roman" w:hAnsi="Times New Roman"/>
          <w:bCs/>
          <w:sz w:val="20"/>
          <w:lang w:val="sr-Cyrl-CS"/>
        </w:rPr>
        <w:t>Прелазне и завршне одредбе</w:t>
      </w:r>
    </w:p>
    <w:p w:rsidR="00FA1912" w:rsidRPr="00454C6A" w:rsidRDefault="00FA1912" w:rsidP="00FA19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FA1912">
        <w:rPr>
          <w:rFonts w:ascii="Times New Roman" w:hAnsi="Times New Roman"/>
          <w:b w:val="0"/>
          <w:bCs/>
          <w:sz w:val="20"/>
          <w:lang w:val="sr-Cyrl-CS"/>
        </w:rPr>
        <w:t xml:space="preserve">Члан </w:t>
      </w:r>
      <w:r w:rsidRPr="00FA1912">
        <w:rPr>
          <w:rFonts w:ascii="Times New Roman" w:hAnsi="Times New Roman"/>
          <w:b w:val="0"/>
          <w:bCs/>
          <w:sz w:val="20"/>
        </w:rPr>
        <w:t>5</w:t>
      </w:r>
      <w:r w:rsidRPr="00FA1912">
        <w:rPr>
          <w:rFonts w:ascii="Times New Roman" w:hAnsi="Times New Roman"/>
          <w:b w:val="0"/>
          <w:bCs/>
          <w:sz w:val="20"/>
          <w:lang w:val="sr-Cyrl-CS"/>
        </w:rPr>
        <w:t>2.</w:t>
      </w:r>
    </w:p>
    <w:p w:rsidR="00FA1912" w:rsidRPr="00FA1912" w:rsidRDefault="00FA1912" w:rsidP="00FA191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bCs/>
          <w:sz w:val="20"/>
          <w:szCs w:val="20"/>
          <w:lang w:val="sr-Cyrl-CS"/>
        </w:rPr>
        <w:tab/>
      </w:r>
      <w:r w:rsidRPr="00FA1912">
        <w:rPr>
          <w:rFonts w:ascii="Times New Roman" w:hAnsi="Times New Roman"/>
          <w:sz w:val="20"/>
          <w:szCs w:val="20"/>
          <w:lang w:val="sr-Cyrl-CS"/>
        </w:rPr>
        <w:t>Обавезује се Дирекција да у року од 60 дана од дана ступања на снагу ове одлуке усагласи Статут  Дирекције са одредбама ове одлуке и достави га надлежном органу оснивача на сагласност.</w:t>
      </w:r>
    </w:p>
    <w:p w:rsidR="00FA1912" w:rsidRPr="00FA1912" w:rsidRDefault="00FA1912" w:rsidP="00FA191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FA1912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FA1912">
        <w:rPr>
          <w:rFonts w:ascii="Times New Roman" w:hAnsi="Times New Roman"/>
          <w:sz w:val="20"/>
          <w:szCs w:val="20"/>
          <w:lang w:val="sr-Cyrl-CS"/>
        </w:rPr>
        <w:tab/>
        <w:t>Остале опште акте надлежни органи Дирекције дужни су да ускладе у року од 30 дана од дана ступања на снагу Статута Дирекције.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Дирекција ће донети дугорочни и средњорочни план пословне стратегије и развоја у року предвиђеном чланом 82. став 3. Закона о јавним предузећима.</w:t>
      </w:r>
    </w:p>
    <w:p w:rsidR="00FA1912" w:rsidRPr="00454C6A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52а</w:t>
      </w:r>
    </w:p>
    <w:p w:rsidR="00FA1912" w:rsidRPr="00FA1912" w:rsidRDefault="00FA1912" w:rsidP="00FA19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Овлашћује се директор Дирекције да изврши упис промене података код Агенције за привредне регистре.</w:t>
      </w:r>
    </w:p>
    <w:p w:rsidR="00FA1912" w:rsidRPr="00454C6A" w:rsidRDefault="00FA1912" w:rsidP="00FA1912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 xml:space="preserve">Члан </w:t>
      </w:r>
      <w:r w:rsidRPr="00FA1912">
        <w:rPr>
          <w:rFonts w:ascii="Times New Roman" w:hAnsi="Times New Roman"/>
          <w:b w:val="0"/>
          <w:sz w:val="20"/>
        </w:rPr>
        <w:t>5</w:t>
      </w:r>
      <w:r w:rsidRPr="00FA1912">
        <w:rPr>
          <w:rFonts w:ascii="Times New Roman" w:hAnsi="Times New Roman"/>
          <w:b w:val="0"/>
          <w:sz w:val="20"/>
          <w:lang w:val="sr-Cyrl-CS"/>
        </w:rPr>
        <w:t>3.</w:t>
      </w:r>
    </w:p>
    <w:p w:rsidR="00FA1912" w:rsidRPr="00FA1912" w:rsidRDefault="00FA1912" w:rsidP="00FA1912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Овлашћује се Комисија за прописе и администаративно- мандатна питања да изврши правно-техничку редакцију и утврди и објави пречишћен текст Одлуке о оснивању Дирекције за грађевинско земљиште и изградњу у Ћићевцу-ЈП у „Сл. листу општине Ћићевац“.</w:t>
      </w:r>
    </w:p>
    <w:p w:rsidR="00FA1912" w:rsidRPr="00454C6A" w:rsidRDefault="00FA1912" w:rsidP="00FA1912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FA1912" w:rsidRPr="00454C6A" w:rsidRDefault="00FA1912" w:rsidP="00FA1912">
      <w:pPr>
        <w:jc w:val="center"/>
        <w:rPr>
          <w:rFonts w:ascii="Times New Roman" w:hAnsi="Times New Roman"/>
          <w:sz w:val="20"/>
          <w:lang w:val="sr-Cyrl-CS"/>
        </w:rPr>
      </w:pPr>
      <w:r w:rsidRPr="00454C6A">
        <w:rPr>
          <w:rFonts w:ascii="Times New Roman" w:hAnsi="Times New Roman"/>
          <w:sz w:val="20"/>
          <w:lang w:val="sr-Cyrl-CS"/>
        </w:rPr>
        <w:t xml:space="preserve">Самостални члан Одлуке о изменама и допунама Одлуке о оснивању </w:t>
      </w:r>
    </w:p>
    <w:p w:rsidR="00FA1912" w:rsidRPr="00454C6A" w:rsidRDefault="00FA1912" w:rsidP="00FA1912">
      <w:pPr>
        <w:jc w:val="center"/>
        <w:rPr>
          <w:rFonts w:ascii="Times New Roman" w:hAnsi="Times New Roman"/>
          <w:sz w:val="20"/>
          <w:lang w:val="sr-Cyrl-CS"/>
        </w:rPr>
      </w:pPr>
      <w:r w:rsidRPr="00454C6A">
        <w:rPr>
          <w:rFonts w:ascii="Times New Roman" w:hAnsi="Times New Roman"/>
          <w:sz w:val="20"/>
          <w:lang w:val="sr-Cyrl-CS"/>
        </w:rPr>
        <w:t xml:space="preserve">Дирекције за грађевинско земљиште и изградњу – ЈП </w:t>
      </w:r>
    </w:p>
    <w:p w:rsidR="00FA1912" w:rsidRPr="00454C6A" w:rsidRDefault="00FA1912" w:rsidP="00FA1912">
      <w:pPr>
        <w:jc w:val="center"/>
        <w:rPr>
          <w:rFonts w:ascii="Times New Roman" w:hAnsi="Times New Roman"/>
          <w:sz w:val="20"/>
          <w:lang w:val="sr-Cyrl-CS"/>
        </w:rPr>
      </w:pPr>
      <w:r w:rsidRPr="00454C6A">
        <w:rPr>
          <w:rFonts w:ascii="Times New Roman" w:hAnsi="Times New Roman"/>
          <w:sz w:val="20"/>
          <w:lang w:val="sr-Cyrl-CS"/>
        </w:rPr>
        <w:t>(„Сл. лист општине Ћићевац“, бр. 17/16</w:t>
      </w:r>
      <w:r w:rsidRPr="00454C6A">
        <w:rPr>
          <w:rFonts w:ascii="Times New Roman" w:hAnsi="Times New Roman"/>
          <w:sz w:val="20"/>
        </w:rPr>
        <w:t>)</w:t>
      </w:r>
    </w:p>
    <w:p w:rsidR="00FA1912" w:rsidRPr="00454C6A" w:rsidRDefault="00FA1912" w:rsidP="00FA1912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FA1912" w:rsidRPr="00FA1912" w:rsidRDefault="00FA1912" w:rsidP="00FA19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Члан 34.</w:t>
      </w:r>
    </w:p>
    <w:p w:rsidR="00FA1912" w:rsidRPr="00FA1912" w:rsidRDefault="00FA1912" w:rsidP="00FA1912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FA1912" w:rsidRPr="00454C6A" w:rsidRDefault="00FA1912" w:rsidP="00FA1912">
      <w:pPr>
        <w:ind w:firstLine="709"/>
        <w:jc w:val="both"/>
        <w:rPr>
          <w:rFonts w:ascii="Times New Roman" w:hAnsi="Times New Roman"/>
          <w:b w:val="0"/>
          <w:sz w:val="14"/>
        </w:rPr>
      </w:pPr>
    </w:p>
    <w:p w:rsidR="00FA1912" w:rsidRPr="00FA1912" w:rsidRDefault="00FA1912" w:rsidP="00FA19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>КОМИСИЈА ЗА ПРОПИСЕ И АДМИНИСТРАТИВНО-МАНДАТНА ПИТАЊА</w:t>
      </w:r>
    </w:p>
    <w:p w:rsidR="00FA1912" w:rsidRPr="00FA1912" w:rsidRDefault="00FA1912" w:rsidP="00FA1912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 xml:space="preserve">Бр. </w:t>
      </w:r>
      <w:r w:rsidRPr="00FA1912">
        <w:rPr>
          <w:rFonts w:ascii="Times New Roman" w:hAnsi="Times New Roman"/>
          <w:b w:val="0"/>
          <w:sz w:val="20"/>
        </w:rPr>
        <w:t>023-</w:t>
      </w:r>
      <w:r w:rsidRPr="00FA1912">
        <w:rPr>
          <w:rFonts w:ascii="Times New Roman" w:hAnsi="Times New Roman"/>
          <w:b w:val="0"/>
          <w:sz w:val="20"/>
          <w:lang w:val="sr-Cyrl-CS"/>
        </w:rPr>
        <w:t>23</w:t>
      </w:r>
      <w:r w:rsidRPr="00FA1912">
        <w:rPr>
          <w:rFonts w:ascii="Times New Roman" w:hAnsi="Times New Roman"/>
          <w:b w:val="0"/>
          <w:sz w:val="20"/>
        </w:rPr>
        <w:t>/1</w:t>
      </w:r>
      <w:r w:rsidRPr="00FA1912">
        <w:rPr>
          <w:rFonts w:ascii="Times New Roman" w:hAnsi="Times New Roman"/>
          <w:b w:val="0"/>
          <w:sz w:val="20"/>
          <w:lang w:val="sr-Cyrl-CS"/>
        </w:rPr>
        <w:t>6</w:t>
      </w:r>
      <w:r w:rsidRPr="00FA1912">
        <w:rPr>
          <w:rFonts w:ascii="Times New Roman" w:hAnsi="Times New Roman"/>
          <w:b w:val="0"/>
          <w:sz w:val="20"/>
        </w:rPr>
        <w:t>-02</w:t>
      </w:r>
      <w:r w:rsidRPr="00FA1912">
        <w:rPr>
          <w:rFonts w:ascii="Times New Roman" w:hAnsi="Times New Roman"/>
          <w:b w:val="0"/>
          <w:sz w:val="20"/>
          <w:lang w:val="sr-Cyrl-CS"/>
        </w:rPr>
        <w:t xml:space="preserve"> од 7.10</w:t>
      </w:r>
      <w:r w:rsidRPr="00FA1912">
        <w:rPr>
          <w:rFonts w:ascii="Times New Roman" w:hAnsi="Times New Roman"/>
          <w:b w:val="0"/>
          <w:sz w:val="20"/>
        </w:rPr>
        <w:t>.</w:t>
      </w:r>
      <w:r w:rsidRPr="00FA1912">
        <w:rPr>
          <w:rFonts w:ascii="Times New Roman" w:hAnsi="Times New Roman"/>
          <w:b w:val="0"/>
          <w:sz w:val="20"/>
          <w:lang w:val="sr-Cyrl-CS"/>
        </w:rPr>
        <w:t>2016. године</w:t>
      </w:r>
    </w:p>
    <w:p w:rsidR="00FA1912" w:rsidRPr="00454C6A" w:rsidRDefault="00FA1912" w:rsidP="00FA1912">
      <w:pPr>
        <w:ind w:firstLine="709"/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FA1912" w:rsidRPr="00FA1912" w:rsidRDefault="00FA1912" w:rsidP="00FA1912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</w:t>
      </w:r>
      <w:r w:rsidR="00454C6A">
        <w:rPr>
          <w:rFonts w:ascii="Times New Roman" w:hAnsi="Times New Roman"/>
          <w:b w:val="0"/>
          <w:sz w:val="20"/>
          <w:lang w:val="sr-Cyrl-CS"/>
        </w:rPr>
        <w:t xml:space="preserve">                </w:t>
      </w:r>
      <w:r w:rsidRPr="00FA1912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FA1912" w:rsidRDefault="00FA1912" w:rsidP="00FA1912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FA1912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</w:t>
      </w:r>
      <w:r w:rsidR="00454C6A">
        <w:rPr>
          <w:rFonts w:ascii="Times New Roman" w:hAnsi="Times New Roman"/>
          <w:b w:val="0"/>
          <w:sz w:val="20"/>
          <w:lang w:val="sr-Cyrl-CS"/>
        </w:rPr>
        <w:t xml:space="preserve">                      </w:t>
      </w:r>
      <w:r w:rsidRPr="00FA1912">
        <w:rPr>
          <w:rFonts w:ascii="Times New Roman" w:hAnsi="Times New Roman"/>
          <w:b w:val="0"/>
          <w:sz w:val="20"/>
          <w:lang w:val="sr-Cyrl-CS"/>
        </w:rPr>
        <w:t>Верица Марковић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454C6A" w:rsidRPr="00454C6A" w:rsidRDefault="00454C6A" w:rsidP="00454C6A">
      <w:pPr>
        <w:jc w:val="both"/>
        <w:rPr>
          <w:rFonts w:ascii="Times New Roman" w:hAnsi="Times New Roman"/>
          <w:sz w:val="20"/>
          <w:lang w:val="sr-Cyrl-CS"/>
        </w:rPr>
      </w:pPr>
      <w:r w:rsidRPr="00454C6A">
        <w:rPr>
          <w:rFonts w:ascii="Times New Roman" w:hAnsi="Times New Roman"/>
          <w:sz w:val="20"/>
          <w:lang w:val="sr-Cyrl-CS"/>
        </w:rPr>
        <w:lastRenderedPageBreak/>
        <w:t>140.</w:t>
      </w:r>
    </w:p>
    <w:p w:rsidR="001749A8" w:rsidRPr="001749A8" w:rsidRDefault="00454C6A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ab/>
      </w:r>
      <w:r w:rsidR="001749A8" w:rsidRPr="001749A8">
        <w:rPr>
          <w:rFonts w:ascii="Times New Roman" w:hAnsi="Times New Roman"/>
          <w:b w:val="0"/>
          <w:sz w:val="20"/>
          <w:lang w:val="sr-Cyrl-CS"/>
        </w:rPr>
        <w:t xml:space="preserve">На основу члана 48. Статута општине Ћићевац („Службени лист општине Ћићевац“, број 17/13-пречишћен текст, 22/13 и 10/15), Комисија за прописе и административно-мандатна питања Скупштине општине Ћићевац утврдила је пречишћен текст Одлуке о оснивању Јавног комунално-стамбеног предузећа „Развитак“ Ћићевац. 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Пречишћен текст Одлуке о оснивању Јавног комунално-стамбеног предузећа „Развитак“ Ћићевац обухвата:</w:t>
      </w:r>
    </w:p>
    <w:p w:rsidR="001749A8" w:rsidRPr="005603A6" w:rsidRDefault="001749A8" w:rsidP="006D7F0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sr-Cyrl-CS"/>
        </w:rPr>
      </w:pPr>
      <w:r w:rsidRPr="005603A6">
        <w:rPr>
          <w:rFonts w:ascii="Times New Roman" w:hAnsi="Times New Roman"/>
          <w:sz w:val="20"/>
          <w:lang w:val="sr-Cyrl-CS"/>
        </w:rPr>
        <w:t>Одлуку о оснивању Јавног комунално-стамбеног предузећа „Развитак“ Ћићевац (ПРЕЧИШЋЕН ТЕКСТ) („Сл. лист општине Ћићевац“, бр. 7/13)</w:t>
      </w:r>
    </w:p>
    <w:p w:rsidR="001749A8" w:rsidRPr="005603A6" w:rsidRDefault="001749A8" w:rsidP="006D7F0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sr-Cyrl-CS"/>
        </w:rPr>
      </w:pPr>
      <w:r w:rsidRPr="005603A6">
        <w:rPr>
          <w:rFonts w:ascii="Times New Roman" w:hAnsi="Times New Roman"/>
          <w:sz w:val="20"/>
          <w:lang w:val="sr-Cyrl-CS"/>
        </w:rPr>
        <w:t>Одлуку о изменама и допунама Одлуке о оснивању Јавног комунално-стамбеног предузећа „Развитак“ Ћићевац (Сл. лист општине Ћићевац“, бр. 1</w:t>
      </w:r>
      <w:r w:rsidR="00232649">
        <w:rPr>
          <w:rFonts w:ascii="Times New Roman" w:hAnsi="Times New Roman"/>
          <w:sz w:val="20"/>
          <w:lang w:val="sr-Cyrl-CS"/>
        </w:rPr>
        <w:t>7</w:t>
      </w:r>
      <w:r w:rsidRPr="005603A6">
        <w:rPr>
          <w:rFonts w:ascii="Times New Roman" w:hAnsi="Times New Roman"/>
          <w:sz w:val="20"/>
          <w:lang w:val="sr-Cyrl-CS"/>
        </w:rPr>
        <w:t>/2016)</w:t>
      </w:r>
    </w:p>
    <w:p w:rsidR="001749A8" w:rsidRPr="001655D2" w:rsidRDefault="001655D2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  <w:r>
        <w:rPr>
          <w:rFonts w:ascii="Times New Roman" w:hAnsi="Times New Roman"/>
          <w:b w:val="0"/>
          <w:sz w:val="14"/>
          <w:lang w:val="sr-Cyrl-CS"/>
        </w:rPr>
        <w:t xml:space="preserve"> </w:t>
      </w: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1749A8">
        <w:rPr>
          <w:rFonts w:ascii="Times New Roman" w:hAnsi="Times New Roman"/>
          <w:b w:val="0"/>
          <w:bCs/>
          <w:sz w:val="20"/>
          <w:lang w:val="sr-Cyrl-CS"/>
        </w:rPr>
        <w:t>О</w:t>
      </w:r>
      <w:r w:rsidRPr="001749A8">
        <w:rPr>
          <w:rFonts w:ascii="Times New Roman" w:hAnsi="Times New Roman"/>
          <w:b w:val="0"/>
          <w:bCs/>
          <w:sz w:val="20"/>
        </w:rPr>
        <w:t>ДЛУК</w:t>
      </w:r>
      <w:r w:rsidRPr="001749A8">
        <w:rPr>
          <w:rFonts w:ascii="Times New Roman" w:hAnsi="Times New Roman"/>
          <w:b w:val="0"/>
          <w:bCs/>
          <w:sz w:val="20"/>
          <w:lang w:val="sr-Cyrl-CS"/>
        </w:rPr>
        <w:t>А</w:t>
      </w: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1749A8">
        <w:rPr>
          <w:rFonts w:ascii="Times New Roman" w:hAnsi="Times New Roman"/>
          <w:b w:val="0"/>
          <w:bCs/>
          <w:sz w:val="20"/>
          <w:lang w:val="sr-Cyrl-CS"/>
        </w:rPr>
        <w:t>О ОСНИВАЊУ  ЈАВНОГ КОМУНАЛНО-СТАМБЕНОГ ПРЕДУЗЕЋА</w:t>
      </w: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1749A8">
        <w:rPr>
          <w:rFonts w:ascii="Times New Roman" w:hAnsi="Times New Roman"/>
          <w:b w:val="0"/>
          <w:bCs/>
          <w:sz w:val="20"/>
          <w:lang w:val="sr-Cyrl-CS"/>
        </w:rPr>
        <w:t xml:space="preserve"> „РАЗВИТАК“ ЋИЋЕВАЦ </w:t>
      </w: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(ПРЕЧИШЋЕН ТЕКСТ)</w:t>
      </w:r>
    </w:p>
    <w:p w:rsidR="001749A8" w:rsidRPr="001655D2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655D2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1655D2">
        <w:rPr>
          <w:rFonts w:ascii="Times New Roman" w:hAnsi="Times New Roman"/>
          <w:sz w:val="20"/>
          <w:lang w:val="sr-Cyrl-CS"/>
        </w:rPr>
        <w:t>Назив и седиште оснивача</w:t>
      </w:r>
    </w:p>
    <w:p w:rsidR="001749A8" w:rsidRPr="001655D2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noProof/>
          <w:sz w:val="20"/>
          <w:lang w:val="sr-Cyrl-CS"/>
        </w:rPr>
      </w:pPr>
      <w:r w:rsidRPr="001749A8">
        <w:rPr>
          <w:rFonts w:ascii="Times New Roman" w:hAnsi="Times New Roman"/>
          <w:b w:val="0"/>
          <w:noProof/>
          <w:sz w:val="20"/>
          <w:lang w:val="sr-Cyrl-CS"/>
        </w:rPr>
        <w:t>Члан 1.</w:t>
      </w:r>
    </w:p>
    <w:p w:rsidR="001749A8" w:rsidRPr="001749A8" w:rsidRDefault="001749A8" w:rsidP="001749A8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sz w:val="20"/>
          <w:szCs w:val="20"/>
          <w:lang w:val="sr-Cyrl-CS"/>
        </w:rPr>
        <w:tab/>
      </w:r>
      <w:r w:rsidRPr="001749A8">
        <w:rPr>
          <w:rFonts w:ascii="Times New Roman" w:hAnsi="Times New Roman"/>
          <w:sz w:val="20"/>
          <w:szCs w:val="20"/>
          <w:lang w:val="sr-Cyrl-CS"/>
        </w:rPr>
        <w:t>Комунална радна организација „Развитак“, Ћићевац, оснива се као Јавно комунално-стамбено предузеће „Развитак“ Ћићевац (у даљем тексту: Јавно предузеће).</w:t>
      </w:r>
    </w:p>
    <w:p w:rsidR="001749A8" w:rsidRPr="001749A8" w:rsidRDefault="001749A8" w:rsidP="001749A8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ab/>
        <w:t>Оснивач Јавног предузећа је општина Ћићевац, Улица Карађорђева бр. 106, матични број 07174969.</w:t>
      </w:r>
    </w:p>
    <w:p w:rsidR="001749A8" w:rsidRPr="001749A8" w:rsidRDefault="001749A8" w:rsidP="001749A8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ab/>
        <w:t xml:space="preserve">Права оснивача остварује Скупштина општине Ћићевац.    </w:t>
      </w:r>
    </w:p>
    <w:p w:rsidR="001749A8" w:rsidRPr="001655D2" w:rsidRDefault="001749A8" w:rsidP="001749A8">
      <w:pPr>
        <w:pStyle w:val="NoSpacing"/>
        <w:rPr>
          <w:rFonts w:ascii="Times New Roman" w:hAnsi="Times New Roman"/>
          <w:sz w:val="14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    </w:t>
      </w:r>
    </w:p>
    <w:p w:rsidR="001749A8" w:rsidRPr="001655D2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1655D2">
        <w:rPr>
          <w:rFonts w:ascii="Times New Roman" w:hAnsi="Times New Roman"/>
          <w:bCs/>
          <w:sz w:val="20"/>
          <w:lang w:val="sr-Cyrl-CS"/>
        </w:rPr>
        <w:t>Правни статус јавног предузећа</w:t>
      </w:r>
    </w:p>
    <w:p w:rsidR="001749A8" w:rsidRPr="001655D2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1749A8">
        <w:rPr>
          <w:rFonts w:ascii="Times New Roman" w:hAnsi="Times New Roman"/>
          <w:b w:val="0"/>
          <w:bCs/>
          <w:sz w:val="20"/>
          <w:lang w:val="sr-Cyrl-CS"/>
        </w:rPr>
        <w:t>Члан 2.</w:t>
      </w:r>
    </w:p>
    <w:p w:rsidR="001749A8" w:rsidRPr="001749A8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Јавно предузеће има статус правног лица, са правима, обававезама и одговорностима утврђеним законом.</w:t>
      </w:r>
    </w:p>
    <w:p w:rsidR="001749A8" w:rsidRPr="001749A8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Јавно предузеће у правном промету са трећим лицима има сва овлашћења и иступа у своје име и за свој рачун.</w:t>
      </w:r>
    </w:p>
    <w:p w:rsidR="001749A8" w:rsidRPr="001655D2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655D2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          </w:t>
      </w:r>
      <w:r w:rsidRPr="001655D2">
        <w:rPr>
          <w:rFonts w:ascii="Times New Roman" w:hAnsi="Times New Roman"/>
          <w:bCs/>
          <w:sz w:val="20"/>
          <w:lang w:val="sr-Cyrl-CS"/>
        </w:rPr>
        <w:t xml:space="preserve">Одговорност </w:t>
      </w:r>
      <w:r w:rsidRPr="001655D2">
        <w:rPr>
          <w:rFonts w:ascii="Times New Roman" w:hAnsi="Times New Roman"/>
          <w:sz w:val="20"/>
          <w:lang w:val="sr-Cyrl-CS"/>
        </w:rPr>
        <w:t>за обавезе јавног предузећа</w:t>
      </w:r>
    </w:p>
    <w:p w:rsidR="001749A8" w:rsidRPr="001655D2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1749A8" w:rsidRPr="001749A8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Јавно предузеће за своје обавезе одговара целокупном својом имовином.</w:t>
      </w:r>
    </w:p>
    <w:p w:rsidR="001749A8" w:rsidRPr="001749A8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Оснивач не одговара за обавезе Јавног предузећа, осим у случајевима прописаним законом.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Оснивач је дужан да обезбеди да се делатност од општег интереса обавља у континуитету.</w:t>
      </w:r>
    </w:p>
    <w:p w:rsidR="001749A8" w:rsidRPr="001655D2" w:rsidRDefault="001749A8" w:rsidP="001749A8">
      <w:pPr>
        <w:pStyle w:val="NoSpacing"/>
        <w:ind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1749A8" w:rsidRPr="001655D2" w:rsidRDefault="001749A8" w:rsidP="001749A8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1655D2">
        <w:rPr>
          <w:rFonts w:ascii="Times New Roman" w:hAnsi="Times New Roman"/>
          <w:b/>
          <w:sz w:val="20"/>
          <w:szCs w:val="20"/>
          <w:lang w:val="sr-Cyrl-CS"/>
        </w:rPr>
        <w:t>Пословно име и седиште јавног предузећа</w:t>
      </w:r>
    </w:p>
    <w:p w:rsidR="001749A8" w:rsidRPr="001655D2" w:rsidRDefault="001749A8" w:rsidP="001749A8">
      <w:pPr>
        <w:pStyle w:val="NoSpacing"/>
        <w:ind w:firstLine="709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1749A8" w:rsidRPr="001749A8" w:rsidRDefault="001749A8" w:rsidP="001749A8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Члан 4.</w:t>
      </w:r>
    </w:p>
    <w:p w:rsidR="001749A8" w:rsidRPr="001749A8" w:rsidRDefault="001749A8" w:rsidP="001749A8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Јавно предузеће послује под пословним именом Јавно комунално-стамбено предузеће „Развитак“ Ћићевац, са потпуном одговорношћу.</w:t>
      </w:r>
    </w:p>
    <w:p w:rsidR="001749A8" w:rsidRPr="001749A8" w:rsidRDefault="001749A8" w:rsidP="001749A8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Скраћено пословно име је ЈКСП „Развитак“ Ћићевац.</w:t>
      </w:r>
    </w:p>
    <w:p w:rsidR="001749A8" w:rsidRPr="001749A8" w:rsidRDefault="001749A8" w:rsidP="001749A8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О промени пословног имена одлучује Надзорни одбор Јавног предузећа, уз сагласност оснивача.</w:t>
      </w:r>
    </w:p>
    <w:p w:rsidR="001749A8" w:rsidRPr="001749A8" w:rsidRDefault="001749A8" w:rsidP="001749A8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Седиште Јавног предузећа је у Ћићевцу, Светог Саве бр. 2.</w:t>
      </w:r>
    </w:p>
    <w:p w:rsidR="001749A8" w:rsidRPr="001655D2" w:rsidRDefault="001749A8" w:rsidP="001749A8">
      <w:pPr>
        <w:pStyle w:val="NoSpacing"/>
        <w:ind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1749A8" w:rsidRPr="001655D2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1655D2">
        <w:rPr>
          <w:rFonts w:ascii="Times New Roman" w:hAnsi="Times New Roman"/>
          <w:bCs/>
          <w:sz w:val="20"/>
          <w:lang w:val="sr-Cyrl-CS"/>
        </w:rPr>
        <w:t>Печат и штамбиљ јавног предузећа</w:t>
      </w:r>
    </w:p>
    <w:p w:rsidR="001749A8" w:rsidRPr="001655D2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1749A8">
        <w:rPr>
          <w:rFonts w:ascii="Times New Roman" w:hAnsi="Times New Roman"/>
          <w:b w:val="0"/>
          <w:bCs/>
          <w:sz w:val="20"/>
          <w:lang w:val="sr-Cyrl-CS"/>
        </w:rPr>
        <w:t>Члан 5.</w:t>
      </w:r>
    </w:p>
    <w:p w:rsidR="001749A8" w:rsidRPr="001749A8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Јавно предузеће поседује свој печат и штамбиљ са исписаним текстом на српском језику и ћириличним писмом.</w:t>
      </w:r>
    </w:p>
    <w:p w:rsidR="001749A8" w:rsidRPr="001749A8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Печат је округлог облика и садржи пуно пословно име и седиште Јавног предузећа.</w:t>
      </w:r>
    </w:p>
    <w:p w:rsidR="001749A8" w:rsidRPr="001749A8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Штамбиљ је правоугаоног облика и садржи пуно пословно име, седиште Јавног предузећа и место за датум и број.</w:t>
      </w:r>
      <w:r w:rsidRPr="001749A8">
        <w:rPr>
          <w:rFonts w:ascii="Times New Roman" w:hAnsi="Times New Roman"/>
          <w:b w:val="0"/>
          <w:sz w:val="20"/>
          <w:lang w:val="sr-Cyrl-CS"/>
        </w:rPr>
        <w:tab/>
      </w: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           </w:t>
      </w:r>
    </w:p>
    <w:p w:rsidR="001749A8" w:rsidRPr="001655D2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1655D2">
        <w:rPr>
          <w:rFonts w:ascii="Times New Roman" w:hAnsi="Times New Roman"/>
          <w:bCs/>
          <w:sz w:val="20"/>
          <w:lang w:val="sr-Cyrl-CS"/>
        </w:rPr>
        <w:t>Упис јавног предузећа у регистар</w:t>
      </w:r>
    </w:p>
    <w:p w:rsidR="001749A8" w:rsidRPr="001655D2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6.</w:t>
      </w:r>
    </w:p>
    <w:p w:rsidR="001749A8" w:rsidRPr="001749A8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Јавно предузеће се за обављање своје делатности од општег интереса, утврђене овом одлуком, уписује у регистар у складу са законом којим се уређује правни положај привредних друштава и поступак регистрације, у складу са законом.</w:t>
      </w: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     </w:t>
      </w:r>
    </w:p>
    <w:p w:rsidR="001749A8" w:rsidRPr="001655D2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1655D2">
        <w:rPr>
          <w:rFonts w:ascii="Times New Roman" w:hAnsi="Times New Roman"/>
          <w:bCs/>
          <w:sz w:val="20"/>
          <w:lang w:val="sr-Cyrl-CS"/>
        </w:rPr>
        <w:t>Унутрашња организација јавног предузећа</w:t>
      </w:r>
    </w:p>
    <w:p w:rsidR="001749A8" w:rsidRPr="001655D2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7.</w:t>
      </w:r>
    </w:p>
    <w:p w:rsidR="001749A8" w:rsidRPr="001749A8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lastRenderedPageBreak/>
        <w:tab/>
        <w:t>Јавно предузеће послује као јединствена радна целина.</w:t>
      </w:r>
    </w:p>
    <w:p w:rsidR="001749A8" w:rsidRPr="001749A8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Актом директора Јавног предузећа, уређује се унутрашња организација и систематизација послова</w:t>
      </w:r>
      <w:r w:rsidRPr="001749A8">
        <w:rPr>
          <w:rFonts w:ascii="Times New Roman" w:hAnsi="Times New Roman"/>
          <w:b w:val="0"/>
          <w:sz w:val="20"/>
        </w:rPr>
        <w:t xml:space="preserve"> и радних задатака</w:t>
      </w:r>
      <w:r w:rsidRPr="001749A8">
        <w:rPr>
          <w:rFonts w:ascii="Times New Roman" w:hAnsi="Times New Roman"/>
          <w:b w:val="0"/>
          <w:sz w:val="20"/>
          <w:lang w:val="sr-Cyrl-CS"/>
        </w:rPr>
        <w:t>.</w:t>
      </w:r>
    </w:p>
    <w:p w:rsidR="001749A8" w:rsidRPr="001655D2" w:rsidRDefault="001749A8" w:rsidP="001749A8">
      <w:pPr>
        <w:pStyle w:val="NoSpacing"/>
        <w:ind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1749A8" w:rsidRPr="001655D2" w:rsidRDefault="001749A8" w:rsidP="001749A8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1655D2">
        <w:rPr>
          <w:rFonts w:ascii="Times New Roman" w:hAnsi="Times New Roman"/>
          <w:b/>
          <w:sz w:val="20"/>
          <w:szCs w:val="20"/>
          <w:lang w:val="sr-Cyrl-CS"/>
        </w:rPr>
        <w:t>Претежна делатност Јавног предузећа</w:t>
      </w:r>
    </w:p>
    <w:p w:rsidR="001749A8" w:rsidRPr="001655D2" w:rsidRDefault="001749A8" w:rsidP="001749A8">
      <w:pPr>
        <w:pStyle w:val="NoSpacing"/>
        <w:ind w:firstLine="709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1749A8" w:rsidRPr="001749A8" w:rsidRDefault="001749A8" w:rsidP="001749A8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Члан 8.</w:t>
      </w:r>
    </w:p>
    <w:p w:rsidR="001749A8" w:rsidRPr="001749A8" w:rsidRDefault="001749A8" w:rsidP="001749A8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ab/>
        <w:t xml:space="preserve">Претежна делатност Јавног предузећа је: 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3811 скупљање отпада који није опасан</w:t>
      </w:r>
    </w:p>
    <w:p w:rsidR="001749A8" w:rsidRPr="001749A8" w:rsidRDefault="001749A8" w:rsidP="001749A8">
      <w:pPr>
        <w:pStyle w:val="NoSpacing"/>
        <w:ind w:firstLine="1701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осим наведене претежне делатности, Јавно предузеће ће се бавити и другим делатностима, као што су: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0119 гајење цвећа, резаног цвећа и пупољака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0130 гајење садног материјала, делатност расадника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0210 гајење шума и остале шумарске делатности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0812 експлоатација шљунка, песка, глине и каолина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2369 производња осталих производа од бетона, гипса и цемента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3522 дистрибуција гасовитих горива гасоводом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3530 снабдевање паром и климатизација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3600 скупљање, пречишћавање и дистрибуција воде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3700 уклањање отпадних вода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3821 третман и одлагање отпада који није опасан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3831 демонтажа олупина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3832 поновна употреба разврстаних материјала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4291 изградња хидротехничких објеката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4321 постављање електричних инсталација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4322 постављање водоводних, канализационих, грејних и климатизационих система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4329 остали инсталациони радови у грађевинарству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4334 бојење и застакљивање 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4399 остали непоменути специфични грађевински радови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4530 трговина деловима и прибором за моторна возила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4622 трговина на велико цвећем и садницама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4673 трговина на велико дрветом, грађевинским материјалом и санитарном опремом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4674 трговина на велико металном робом, инсталационим материјалима, опремом и прибором за грејање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4677 трговина на велико отпацима и остацима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4711 трговина на мало у неспецијализованим продавницама претежно храном, пићима и дуваном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4752 трговина на мало металном робом, бојама и стаклом у специјализованим продавницама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4778 остала трговина на мало новим производима у специјализованим продавницама 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4779 трговина на мало половном робом у продавницама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4789 трговина на мало осталом робом на тезгама и пијацама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5221 услужне делатности у копненом саобраћају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6832 управљање некретнинама за накнаду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7022 консултантске активности у вези са пословањем и осталим управљањем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7311 делатност рекламних агенција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8110 услуге одржавања објеката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8130 услуге уређења и одржавања околине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9321 делатност забавних и тематских паркова</w:t>
      </w:r>
    </w:p>
    <w:p w:rsidR="001749A8" w:rsidRPr="001749A8" w:rsidRDefault="001749A8" w:rsidP="006D7F0F">
      <w:pPr>
        <w:pStyle w:val="NoSpacing"/>
        <w:numPr>
          <w:ilvl w:val="0"/>
          <w:numId w:val="16"/>
        </w:numPr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9603 погребне и сродне делатности.</w:t>
      </w:r>
    </w:p>
    <w:p w:rsidR="001749A8" w:rsidRPr="001749A8" w:rsidRDefault="001749A8" w:rsidP="001749A8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Јавно предузеће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1749A8" w:rsidRPr="001749A8" w:rsidRDefault="001749A8" w:rsidP="001749A8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О промени делатности Јавног предузећа, као и о обављању других делатности које служе обављању претежне делатности, одлучује Надзорни одбор, уз сагласност оснивача, у складу са законом.</w:t>
      </w:r>
    </w:p>
    <w:p w:rsidR="001749A8" w:rsidRPr="009474AF" w:rsidRDefault="001749A8" w:rsidP="001749A8">
      <w:pPr>
        <w:pStyle w:val="NoSpacing"/>
        <w:ind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1749A8" w:rsidRPr="001749A8" w:rsidRDefault="001749A8" w:rsidP="001749A8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Члан 9.</w:t>
      </w:r>
    </w:p>
    <w:p w:rsidR="001749A8" w:rsidRPr="001749A8" w:rsidRDefault="001749A8" w:rsidP="001749A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1749A8">
        <w:rPr>
          <w:rFonts w:ascii="Times New Roman" w:hAnsi="Times New Roman"/>
          <w:sz w:val="20"/>
          <w:szCs w:val="20"/>
          <w:lang w:val="sr-Cyrl-CS"/>
        </w:rPr>
        <w:tab/>
        <w:t>Јавно предузеће може, уз претходну сагласност Скупштине општине, основати друштво капитала за обављање делатности од општег интереса из члана 8. ове одлуке, као и друштво капитала за обављање делатности која није делатност од општег интереса, у складу са Законом о привредним друштвима.</w:t>
      </w:r>
    </w:p>
    <w:p w:rsidR="001749A8" w:rsidRPr="001749A8" w:rsidRDefault="001749A8" w:rsidP="001749A8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Јавно предузеће може улагати капитал у већ основана друштва капитала, уз претходну сагласност Скупштине општине.</w:t>
      </w:r>
    </w:p>
    <w:p w:rsidR="009474AF" w:rsidRPr="009474AF" w:rsidRDefault="009474AF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12"/>
          <w:lang w:val="sr-Cyrl-CS"/>
        </w:rPr>
      </w:pP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>Права, обавезе и одговорности оснивача према Јавном предузећу</w:t>
      </w: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 xml:space="preserve"> и Јавног предузећа према оснивачу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2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Члан 10. 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lastRenderedPageBreak/>
        <w:tab/>
        <w:t>По основу учешћа у основном капиталу Ј</w:t>
      </w:r>
      <w:r w:rsidRPr="001749A8">
        <w:rPr>
          <w:rFonts w:ascii="Times New Roman" w:hAnsi="Times New Roman"/>
          <w:b w:val="0"/>
          <w:bCs/>
          <w:sz w:val="20"/>
          <w:lang w:val="sr-Cyrl-CS"/>
        </w:rPr>
        <w:t xml:space="preserve">авног </w:t>
      </w:r>
      <w:r w:rsidRPr="001749A8">
        <w:rPr>
          <w:rFonts w:ascii="Times New Roman" w:hAnsi="Times New Roman"/>
          <w:b w:val="0"/>
          <w:sz w:val="20"/>
          <w:lang w:val="sr-Cyrl-CS"/>
        </w:rPr>
        <w:t>предузећа, општина, као оснивач има следећа права: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- право управљања Јавним предузећем на начин утврђен Статутом Ј</w:t>
      </w:r>
      <w:r w:rsidRPr="001749A8">
        <w:rPr>
          <w:rFonts w:ascii="Times New Roman" w:hAnsi="Times New Roman"/>
          <w:b w:val="0"/>
          <w:bCs/>
          <w:sz w:val="20"/>
          <w:lang w:val="sr-Cyrl-CS"/>
        </w:rPr>
        <w:t xml:space="preserve">авног </w:t>
      </w:r>
      <w:r w:rsidRPr="001749A8">
        <w:rPr>
          <w:rFonts w:ascii="Times New Roman" w:hAnsi="Times New Roman"/>
          <w:b w:val="0"/>
          <w:sz w:val="20"/>
          <w:lang w:val="sr-Cyrl-CS"/>
        </w:rPr>
        <w:t>предузећа;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-  право на учешће у расподели добити Ј</w:t>
      </w:r>
      <w:r w:rsidRPr="001749A8">
        <w:rPr>
          <w:rFonts w:ascii="Times New Roman" w:hAnsi="Times New Roman"/>
          <w:b w:val="0"/>
          <w:bCs/>
          <w:sz w:val="20"/>
          <w:lang w:val="sr-Cyrl-CS"/>
        </w:rPr>
        <w:t xml:space="preserve">авног </w:t>
      </w:r>
      <w:r w:rsidRPr="001749A8">
        <w:rPr>
          <w:rFonts w:ascii="Times New Roman" w:hAnsi="Times New Roman"/>
          <w:b w:val="0"/>
          <w:sz w:val="20"/>
          <w:lang w:val="sr-Cyrl-CS"/>
        </w:rPr>
        <w:t>предузећа;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-  право да буду информисани о пословању Ј</w:t>
      </w:r>
      <w:r w:rsidRPr="001749A8">
        <w:rPr>
          <w:rFonts w:ascii="Times New Roman" w:hAnsi="Times New Roman"/>
          <w:b w:val="0"/>
          <w:bCs/>
          <w:sz w:val="20"/>
          <w:lang w:val="sr-Cyrl-CS"/>
        </w:rPr>
        <w:t xml:space="preserve">авног </w:t>
      </w:r>
      <w:r w:rsidRPr="001749A8">
        <w:rPr>
          <w:rFonts w:ascii="Times New Roman" w:hAnsi="Times New Roman"/>
          <w:b w:val="0"/>
          <w:sz w:val="20"/>
          <w:lang w:val="sr-Cyrl-CS"/>
        </w:rPr>
        <w:t>предузећа;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-  право да учествују у расподели ликвидационе или стечајне масе, након престанка</w:t>
      </w:r>
    </w:p>
    <w:p w:rsidR="001749A8" w:rsidRPr="001749A8" w:rsidRDefault="009474AF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bCs/>
          <w:sz w:val="20"/>
          <w:lang w:val="sr-Cyrl-CS"/>
        </w:rPr>
        <w:t xml:space="preserve">   </w:t>
      </w:r>
      <w:r w:rsidR="001749A8" w:rsidRPr="001749A8">
        <w:rPr>
          <w:rFonts w:ascii="Times New Roman" w:hAnsi="Times New Roman"/>
          <w:b w:val="0"/>
          <w:bCs/>
          <w:sz w:val="20"/>
          <w:lang w:val="sr-Cyrl-CS"/>
        </w:rPr>
        <w:t xml:space="preserve">Јавног </w:t>
      </w:r>
      <w:r w:rsidR="001749A8" w:rsidRPr="001749A8">
        <w:rPr>
          <w:rFonts w:ascii="Times New Roman" w:hAnsi="Times New Roman"/>
          <w:b w:val="0"/>
          <w:sz w:val="20"/>
          <w:lang w:val="sr-Cyrl-CS"/>
        </w:rPr>
        <w:t xml:space="preserve">предузећа стечајем или ликвидацијом, а по измирењу обавеза и 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-  друга права у складу са законом.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Члан 11.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Ј</w:t>
      </w:r>
      <w:r w:rsidRPr="001749A8">
        <w:rPr>
          <w:rFonts w:ascii="Times New Roman" w:hAnsi="Times New Roman"/>
          <w:b w:val="0"/>
          <w:bCs/>
          <w:sz w:val="20"/>
          <w:lang w:val="sr-Cyrl-CS"/>
        </w:rPr>
        <w:t xml:space="preserve">авно </w:t>
      </w:r>
      <w:r w:rsidRPr="001749A8">
        <w:rPr>
          <w:rFonts w:ascii="Times New Roman" w:hAnsi="Times New Roman"/>
          <w:b w:val="0"/>
          <w:sz w:val="20"/>
          <w:lang w:val="sr-Cyrl-CS"/>
        </w:rPr>
        <w:t>предузеће је дужно да делатност од општег интереса за коју је основано обавља на начин којим се обезбеђује стално, континуирано и квалитетно пружање услуга крајњим корисницима, као и да предузима мере и активности за редовно одржавање и несметано функционисање постројења и других објеката неопходних за обављање своје делатности, у складу са законима и другим прописима којима се уређују услови обављања делатности од општег интереса због које је основано.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12.</w:t>
      </w:r>
    </w:p>
    <w:p w:rsidR="001749A8" w:rsidRPr="001749A8" w:rsidRDefault="001749A8" w:rsidP="001749A8">
      <w:pPr>
        <w:pStyle w:val="NoSpacing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Ради обезбеђивања заштите општег интереса Јавног предузећа, Скупштина општине даје сагласност на:</w:t>
      </w:r>
    </w:p>
    <w:p w:rsidR="001749A8" w:rsidRPr="00637B23" w:rsidRDefault="001749A8" w:rsidP="006D7F0F">
      <w:pPr>
        <w:pStyle w:val="ListParagraph"/>
        <w:numPr>
          <w:ilvl w:val="0"/>
          <w:numId w:val="40"/>
        </w:numPr>
        <w:spacing w:after="0" w:line="240" w:lineRule="auto"/>
        <w:ind w:left="1077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статут;</w:t>
      </w:r>
    </w:p>
    <w:p w:rsidR="001749A8" w:rsidRPr="00637B23" w:rsidRDefault="001749A8" w:rsidP="006D7F0F">
      <w:pPr>
        <w:pStyle w:val="ListParagraph"/>
        <w:numPr>
          <w:ilvl w:val="0"/>
          <w:numId w:val="40"/>
        </w:numPr>
        <w:spacing w:after="0" w:line="240" w:lineRule="auto"/>
        <w:ind w:left="1077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давање гаранција, авала, јемстава, залога и других средстава обезбеђења за послове који нису из оквира делатности од општег интереса;</w:t>
      </w:r>
    </w:p>
    <w:p w:rsidR="001749A8" w:rsidRPr="00637B23" w:rsidRDefault="001749A8" w:rsidP="006D7F0F">
      <w:pPr>
        <w:pStyle w:val="ListParagraph"/>
        <w:numPr>
          <w:ilvl w:val="0"/>
          <w:numId w:val="40"/>
        </w:numPr>
        <w:spacing w:after="0" w:line="240" w:lineRule="auto"/>
        <w:ind w:left="1077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тарифу (одлуку о ценама, тарифни систем и др.) осим ако другим законом није предвиђено да ту сагласност даје други државни орган;</w:t>
      </w:r>
    </w:p>
    <w:p w:rsidR="001749A8" w:rsidRPr="00637B23" w:rsidRDefault="001749A8" w:rsidP="006D7F0F">
      <w:pPr>
        <w:pStyle w:val="ListParagraph"/>
        <w:numPr>
          <w:ilvl w:val="0"/>
          <w:numId w:val="40"/>
        </w:numPr>
        <w:spacing w:after="0" w:line="240" w:lineRule="auto"/>
        <w:ind w:left="1077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располагање (прибављање и отуђење) средствима у јавној својини која су пренета у својину Јавног предузећа, велике вредности, која је у непосредној функцији обављања делатности од општег интереса, утврђених оснивачким актом;</w:t>
      </w:r>
    </w:p>
    <w:p w:rsidR="001749A8" w:rsidRPr="00637B23" w:rsidRDefault="001749A8" w:rsidP="006D7F0F">
      <w:pPr>
        <w:pStyle w:val="ListParagraph"/>
        <w:numPr>
          <w:ilvl w:val="0"/>
          <w:numId w:val="40"/>
        </w:numPr>
        <w:spacing w:after="0" w:line="240" w:lineRule="auto"/>
        <w:ind w:left="1077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акт о општим условима за испоруку производа и услуга;</w:t>
      </w:r>
    </w:p>
    <w:p w:rsidR="001749A8" w:rsidRPr="00637B23" w:rsidRDefault="001749A8" w:rsidP="006D7F0F">
      <w:pPr>
        <w:pStyle w:val="ListParagraph"/>
        <w:numPr>
          <w:ilvl w:val="0"/>
          <w:numId w:val="40"/>
        </w:numPr>
        <w:spacing w:after="0" w:line="240" w:lineRule="auto"/>
        <w:ind w:left="1077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улагање капитала;</w:t>
      </w:r>
    </w:p>
    <w:p w:rsidR="001749A8" w:rsidRPr="00637B23" w:rsidRDefault="001749A8" w:rsidP="006D7F0F">
      <w:pPr>
        <w:pStyle w:val="ListParagraph"/>
        <w:numPr>
          <w:ilvl w:val="0"/>
          <w:numId w:val="40"/>
        </w:numPr>
        <w:spacing w:after="0" w:line="240" w:lineRule="auto"/>
        <w:ind w:left="1077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статусне промене;</w:t>
      </w:r>
    </w:p>
    <w:p w:rsidR="001749A8" w:rsidRPr="00637B23" w:rsidRDefault="001749A8" w:rsidP="006D7F0F">
      <w:pPr>
        <w:pStyle w:val="ListParagraph"/>
        <w:numPr>
          <w:ilvl w:val="0"/>
          <w:numId w:val="40"/>
        </w:numPr>
        <w:spacing w:after="0" w:line="240" w:lineRule="auto"/>
        <w:ind w:left="1077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акт о процени вредности капитала, као и на програм и одлуку о својинској трансформацији;</w:t>
      </w:r>
    </w:p>
    <w:p w:rsidR="001749A8" w:rsidRPr="00637B23" w:rsidRDefault="001749A8" w:rsidP="006D7F0F">
      <w:pPr>
        <w:pStyle w:val="ListParagraph"/>
        <w:numPr>
          <w:ilvl w:val="0"/>
          <w:numId w:val="40"/>
        </w:numPr>
        <w:spacing w:after="0" w:line="240" w:lineRule="auto"/>
        <w:ind w:left="1077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акт о унутрашњој организацији и систематизацији радних места;</w:t>
      </w:r>
    </w:p>
    <w:p w:rsidR="001749A8" w:rsidRPr="00637B23" w:rsidRDefault="001749A8" w:rsidP="006D7F0F">
      <w:pPr>
        <w:pStyle w:val="ListParagraph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друге одлуке, у складу са законом којим се одређује обављање делатности од општег интереса и оснивачким актом.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13.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У случају поремећаја у пословању Ј</w:t>
      </w:r>
      <w:r w:rsidRPr="001749A8">
        <w:rPr>
          <w:rFonts w:ascii="Times New Roman" w:hAnsi="Times New Roman"/>
          <w:b w:val="0"/>
          <w:bCs/>
          <w:sz w:val="20"/>
          <w:lang w:val="sr-Cyrl-CS"/>
        </w:rPr>
        <w:t xml:space="preserve">авног </w:t>
      </w:r>
      <w:r w:rsidRPr="001749A8">
        <w:rPr>
          <w:rFonts w:ascii="Times New Roman" w:hAnsi="Times New Roman"/>
          <w:b w:val="0"/>
          <w:sz w:val="20"/>
          <w:lang w:val="sr-Cyrl-CS"/>
        </w:rPr>
        <w:t>предузећа, Скупштина општине предузеће мере којима ће обезбедити услове за несметано обављање делатности од општег интереса, осим ако је оснивачким актом и законом којим се одређује делатност од општег интереса другачије одређено, а нарочито: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-  промену унутрашње организације Јавног предузећа,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-  разрешење органа које именује и именовање привремених органа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-  ограничење у погледу права располагања појединим средствима у јавној својини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-  друге мере одређене законом којим се одређују делатности од општег интереса и оснивачким актом.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Уколико поремећај у пословању Јавног предузећа доведе до угрожавања живота и здравља људи или имовине, а Скупштина општине не предузме благовремено мере из става 1. овог члана, те мере предузима Влада.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За време ратног стања или непосредне ратне опасности, у складу са одлуком Владе, Скупштина општине може у Јавном предузећу утврдити организацију за извршавање послова од стратешког значаја за општину.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>Планови и програми јавног предузећа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14.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Унапређење рада и развоја Јавног предузећа заснива се на дугорочном и средњорочном плану рада и развоја, који доноси Надзорни одбор.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Плановима рада из става 1. ове одлуке, утврђују се пословна политика и развој Јавног предузећа, одређују се непосредни задаци и утврђују средства и мере за њихово извршавање.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</w:rPr>
      </w:pPr>
      <w:r w:rsidRPr="001749A8">
        <w:rPr>
          <w:b w:val="0"/>
          <w:sz w:val="20"/>
          <w:lang w:val="sr-Cyrl-CS"/>
        </w:rPr>
        <w:tab/>
      </w:r>
      <w:r w:rsidRPr="001749A8">
        <w:rPr>
          <w:rFonts w:ascii="Times New Roman" w:hAnsi="Times New Roman"/>
          <w:b w:val="0"/>
          <w:sz w:val="20"/>
          <w:lang w:val="sr-Cyrl-CS"/>
        </w:rPr>
        <w:t>Планови и програми рада Јавног предузећа морају се заснивати на законима којима се уређују одређени односи у делатностима којима се бави Јавно предузеће.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15.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Планови и програми Јавног предузећа су:</w:t>
      </w:r>
    </w:p>
    <w:p w:rsidR="001749A8" w:rsidRPr="001749A8" w:rsidRDefault="001749A8" w:rsidP="006D7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годишњи програм пословања</w:t>
      </w:r>
    </w:p>
    <w:p w:rsidR="001749A8" w:rsidRPr="001749A8" w:rsidRDefault="001749A8" w:rsidP="006D7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средњорочни план пословне стратегије и развоја</w:t>
      </w:r>
    </w:p>
    <w:p w:rsidR="001749A8" w:rsidRPr="001749A8" w:rsidRDefault="001749A8" w:rsidP="006D7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дугорочни план пословне стратегије и развоја.</w:t>
      </w:r>
    </w:p>
    <w:p w:rsidR="001749A8" w:rsidRPr="001749A8" w:rsidRDefault="001749A8" w:rsidP="001749A8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За сваку календарску годину Јавно предузеће доноси годишњи програм пословања и доставља га оснивачу најкасније до 1. децембра текуће године за наредну годину ради давања сагласности. Саставни део годишњег програма пословања су финансијски план и посебан програм. Посебан програм Јавно предузеће предлаже када користи или ће користити средства из буџета (субвенције, гаранције или друга средства). Посебан програм садржи намену и динамику коришћења средстава.</w:t>
      </w:r>
    </w:p>
    <w:p w:rsidR="001749A8" w:rsidRPr="001749A8" w:rsidRDefault="001749A8" w:rsidP="001749A8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lastRenderedPageBreak/>
        <w:t>Годишњи програм пословања садржи, нарочито:</w:t>
      </w:r>
    </w:p>
    <w:p w:rsidR="001749A8" w:rsidRPr="00A76E0D" w:rsidRDefault="001749A8" w:rsidP="006D7F0F">
      <w:pPr>
        <w:pStyle w:val="ListParagraph"/>
        <w:numPr>
          <w:ilvl w:val="0"/>
          <w:numId w:val="25"/>
        </w:numPr>
        <w:tabs>
          <w:tab w:val="left" w:pos="1134"/>
        </w:tabs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планиране изворе прихода и позиције расхода по наменама;</w:t>
      </w:r>
    </w:p>
    <w:p w:rsidR="001749A8" w:rsidRPr="001749A8" w:rsidRDefault="001749A8" w:rsidP="006D7F0F">
      <w:pPr>
        <w:pStyle w:val="ListParagraph"/>
        <w:numPr>
          <w:ilvl w:val="0"/>
          <w:numId w:val="25"/>
        </w:numPr>
        <w:tabs>
          <w:tab w:val="left" w:pos="1134"/>
        </w:tabs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планиране набавке;</w:t>
      </w:r>
    </w:p>
    <w:p w:rsidR="001749A8" w:rsidRPr="001749A8" w:rsidRDefault="001749A8" w:rsidP="006D7F0F">
      <w:pPr>
        <w:pStyle w:val="ListParagraph"/>
        <w:numPr>
          <w:ilvl w:val="0"/>
          <w:numId w:val="25"/>
        </w:numPr>
        <w:tabs>
          <w:tab w:val="left" w:pos="1134"/>
        </w:tabs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план инвестиција;</w:t>
      </w:r>
    </w:p>
    <w:p w:rsidR="001749A8" w:rsidRPr="001749A8" w:rsidRDefault="001749A8" w:rsidP="006D7F0F">
      <w:pPr>
        <w:pStyle w:val="ListParagraph"/>
        <w:numPr>
          <w:ilvl w:val="0"/>
          <w:numId w:val="25"/>
        </w:numPr>
        <w:tabs>
          <w:tab w:val="left" w:pos="1134"/>
        </w:tabs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планирани начин расподеле добити, односно планирани начин покрића губитка;</w:t>
      </w:r>
    </w:p>
    <w:p w:rsidR="001749A8" w:rsidRPr="001749A8" w:rsidRDefault="001749A8" w:rsidP="006D7F0F">
      <w:pPr>
        <w:pStyle w:val="ListParagraph"/>
        <w:numPr>
          <w:ilvl w:val="0"/>
          <w:numId w:val="25"/>
        </w:numPr>
        <w:tabs>
          <w:tab w:val="left" w:pos="1134"/>
        </w:tabs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елементе за целовито сагледавање цена производа и услуга;</w:t>
      </w:r>
    </w:p>
    <w:p w:rsidR="001749A8" w:rsidRPr="001749A8" w:rsidRDefault="001749A8" w:rsidP="006D7F0F">
      <w:pPr>
        <w:pStyle w:val="ListParagraph"/>
        <w:numPr>
          <w:ilvl w:val="0"/>
          <w:numId w:val="25"/>
        </w:numPr>
        <w:tabs>
          <w:tab w:val="left" w:pos="1134"/>
        </w:tabs>
        <w:spacing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план зарада и запошљавања;</w:t>
      </w:r>
    </w:p>
    <w:p w:rsidR="001749A8" w:rsidRPr="001749A8" w:rsidRDefault="001749A8" w:rsidP="006D7F0F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критеријуме за коришћење средстава за помоћ, спортске активности, пропаганду и репрезентацију.</w:t>
      </w:r>
    </w:p>
    <w:p w:rsidR="001749A8" w:rsidRPr="001749A8" w:rsidRDefault="001749A8" w:rsidP="001749A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sz w:val="20"/>
          <w:szCs w:val="20"/>
          <w:lang w:val="sr-Cyrl-CS"/>
        </w:rPr>
        <w:t xml:space="preserve">  </w:t>
      </w:r>
      <w:r w:rsidRPr="001749A8">
        <w:rPr>
          <w:sz w:val="20"/>
          <w:szCs w:val="20"/>
          <w:lang w:val="sr-Cyrl-CS"/>
        </w:rPr>
        <w:tab/>
      </w:r>
      <w:r w:rsidRPr="001749A8">
        <w:rPr>
          <w:rFonts w:ascii="Times New Roman" w:hAnsi="Times New Roman"/>
          <w:sz w:val="20"/>
          <w:szCs w:val="20"/>
          <w:lang w:val="sr-Cyrl-CS"/>
        </w:rPr>
        <w:t>Измене и допуне годишњег програма пословања могу се вршити искључиво из стратешких и општих интереса или уколико се битно промене околности у којима Јавно предузеће послује. Сагласност на измене и допуне годишњег програма пословања се не може дати ако Јавно предузеће изменама и допунама предлаже повећање средстава за одређене намене, а која је већ утрошило у висини која превазилази висину средстава за те намене из усвојеног годишњег програма пословања.</w:t>
      </w:r>
    </w:p>
    <w:p w:rsidR="001749A8" w:rsidRPr="001749A8" w:rsidRDefault="001749A8" w:rsidP="001749A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ab/>
        <w:t>За сваку календарску годину Влада ближе утврђује елементе годишњег програма пословања.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Дугорочни и средњорочни план пословне стратегије и развоја сматрају се донетим када на њих сагласност да Скупштина општине.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15а</w:t>
      </w:r>
    </w:p>
    <w:p w:rsidR="001749A8" w:rsidRPr="001749A8" w:rsidRDefault="001749A8" w:rsidP="001749A8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Јавно предузеће доставља Општинском већу тромесечне извештаје о реализацији годишњег програма пословања.</w:t>
      </w:r>
    </w:p>
    <w:p w:rsidR="001749A8" w:rsidRPr="001749A8" w:rsidRDefault="001749A8" w:rsidP="001749A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1749A8">
        <w:rPr>
          <w:rFonts w:ascii="Times New Roman" w:hAnsi="Times New Roman"/>
          <w:sz w:val="20"/>
          <w:szCs w:val="20"/>
          <w:lang w:val="sr-Cyrl-CS"/>
        </w:rPr>
        <w:tab/>
        <w:t>Извештај из става 1. овог члана Општинском већу се доставља у року од 30 дана од дана истека тромесечја.</w:t>
      </w:r>
    </w:p>
    <w:p w:rsidR="001749A8" w:rsidRPr="001749A8" w:rsidRDefault="001749A8" w:rsidP="001749A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1749A8">
        <w:rPr>
          <w:rFonts w:ascii="Times New Roman" w:hAnsi="Times New Roman"/>
          <w:sz w:val="20"/>
          <w:szCs w:val="20"/>
          <w:lang w:val="sr-Cyrl-CS"/>
        </w:rPr>
        <w:tab/>
        <w:t>На основу извештаја из става 1. овог члана Општинско веће сачињава и доставља информацију надлежном министарству о степену усклађености планираних и реализованих активности.</w:t>
      </w:r>
    </w:p>
    <w:p w:rsidR="001749A8" w:rsidRPr="001749A8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Pr="001749A8">
        <w:rPr>
          <w:rFonts w:ascii="Times New Roman" w:hAnsi="Times New Roman"/>
          <w:b w:val="0"/>
          <w:sz w:val="20"/>
          <w:lang w:val="sr-Cyrl-CS"/>
        </w:rPr>
        <w:tab/>
        <w:t>Поред информације из става 3. овог члана, Општинско веће</w:t>
      </w:r>
      <w:r w:rsidRPr="001749A8">
        <w:rPr>
          <w:rFonts w:ascii="Times New Roman" w:hAnsi="Times New Roman"/>
          <w:b w:val="0"/>
          <w:i/>
          <w:sz w:val="20"/>
          <w:lang w:val="sr-Cyrl-CS"/>
        </w:rPr>
        <w:t xml:space="preserve"> </w:t>
      </w:r>
      <w:r w:rsidRPr="001749A8">
        <w:rPr>
          <w:rFonts w:ascii="Times New Roman" w:hAnsi="Times New Roman"/>
          <w:b w:val="0"/>
          <w:sz w:val="20"/>
          <w:lang w:val="sr-Cyrl-CS"/>
        </w:rPr>
        <w:t>једном годишње доставља надлежном министарству анализу пословања Јавног предузећа са предузетим мерама за отклањање поремећаја у пословању Јавног предузећа. Анализа се доставља у року од 60 дана од дана завршетка календарске године.</w:t>
      </w:r>
    </w:p>
    <w:p w:rsidR="001749A8" w:rsidRPr="009474AF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15б</w:t>
      </w:r>
    </w:p>
    <w:p w:rsidR="001749A8" w:rsidRPr="001749A8" w:rsidRDefault="001749A8" w:rsidP="001749A8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Јавно предузеће мора имати извршену ревизију финансијских извештаја од стране овлашћеног ревизора.</w:t>
      </w:r>
    </w:p>
    <w:p w:rsidR="001749A8" w:rsidRPr="001749A8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Финансијски извештај са извештајем овлашћеног ревизора Јавно предузеће доставља Општинском већу, ради информисања.</w:t>
      </w:r>
    </w:p>
    <w:p w:rsidR="001749A8" w:rsidRPr="009474AF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15в</w:t>
      </w:r>
    </w:p>
    <w:p w:rsidR="001749A8" w:rsidRPr="001749A8" w:rsidRDefault="001749A8" w:rsidP="001749A8">
      <w:pPr>
        <w:pStyle w:val="NoSpacing"/>
        <w:ind w:firstLine="720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Јавно предузеће је дужно  да пре исплате зарада овери образац за контролу обрачуна исплате зарада.</w:t>
      </w:r>
    </w:p>
    <w:p w:rsidR="001749A8" w:rsidRPr="001749A8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Pr="001749A8">
        <w:rPr>
          <w:rFonts w:ascii="Times New Roman" w:hAnsi="Times New Roman"/>
          <w:b w:val="0"/>
          <w:sz w:val="20"/>
          <w:lang w:val="sr-Cyrl-CS"/>
        </w:rPr>
        <w:tab/>
        <w:t>Уколико Јавно предузеће не спроводи годишњи програм пословања у делу који се односи на зараде или запошљавање, надлежни орган локалне самоуправе неће извршити оверу образаца за контролу обрачуна и исплате зарада.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16.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Ј</w:t>
      </w:r>
      <w:r w:rsidRPr="001749A8">
        <w:rPr>
          <w:rFonts w:ascii="Times New Roman" w:hAnsi="Times New Roman"/>
          <w:b w:val="0"/>
          <w:bCs/>
          <w:sz w:val="20"/>
          <w:lang w:val="sr-Cyrl-CS"/>
        </w:rPr>
        <w:t xml:space="preserve">авно </w:t>
      </w:r>
      <w:r w:rsidRPr="001749A8">
        <w:rPr>
          <w:rFonts w:ascii="Times New Roman" w:hAnsi="Times New Roman"/>
          <w:b w:val="0"/>
          <w:sz w:val="20"/>
          <w:lang w:val="sr-Cyrl-CS"/>
        </w:rPr>
        <w:t>предузеће послује по тржишним условима, у складу са законом.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17.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У обављању своје претежне делатности, Ј</w:t>
      </w:r>
      <w:r w:rsidRPr="001749A8">
        <w:rPr>
          <w:rFonts w:ascii="Times New Roman" w:hAnsi="Times New Roman"/>
          <w:b w:val="0"/>
          <w:bCs/>
          <w:sz w:val="20"/>
          <w:lang w:val="sr-Cyrl-CS"/>
        </w:rPr>
        <w:t xml:space="preserve">авно </w:t>
      </w:r>
      <w:r w:rsidRPr="001749A8">
        <w:rPr>
          <w:rFonts w:ascii="Times New Roman" w:hAnsi="Times New Roman"/>
          <w:b w:val="0"/>
          <w:sz w:val="20"/>
          <w:lang w:val="sr-Cyrl-CS"/>
        </w:rPr>
        <w:t>предузеће своје производе и услуге може испоручивати, односно пружати и корисницима са територије других општина и градова, под условом да се ни на који начин не угрожава стално, континуирано и квалитетно снабдевање крајњих корисника са територије општине Ћићевац.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Испоруку производа и пружање услуга из става 1. овог члана Ј</w:t>
      </w:r>
      <w:r w:rsidRPr="001749A8">
        <w:rPr>
          <w:rFonts w:ascii="Times New Roman" w:hAnsi="Times New Roman"/>
          <w:b w:val="0"/>
          <w:bCs/>
          <w:sz w:val="20"/>
          <w:lang w:val="sr-Cyrl-CS"/>
        </w:rPr>
        <w:t xml:space="preserve">авно </w:t>
      </w:r>
      <w:r w:rsidRPr="001749A8">
        <w:rPr>
          <w:rFonts w:ascii="Times New Roman" w:hAnsi="Times New Roman"/>
          <w:b w:val="0"/>
          <w:sz w:val="20"/>
          <w:lang w:val="sr-Cyrl-CS"/>
        </w:rPr>
        <w:t>предузеће обавља у складу са посебно закљученим уговорима.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 xml:space="preserve">Стицање прихода, расподела добити, </w:t>
      </w: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>покриће губитака и сношење ризика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18.</w:t>
      </w:r>
    </w:p>
    <w:p w:rsidR="001749A8" w:rsidRPr="001749A8" w:rsidRDefault="001749A8" w:rsidP="001749A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ab/>
        <w:t>Јавно предузеће у обављању својих делатности, стиче и прибавља средства из следећих извора:</w:t>
      </w:r>
    </w:p>
    <w:p w:rsidR="001749A8" w:rsidRPr="001749A8" w:rsidRDefault="001749A8" w:rsidP="006D7F0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продајом производа и услуга</w:t>
      </w:r>
    </w:p>
    <w:p w:rsidR="001749A8" w:rsidRPr="001749A8" w:rsidRDefault="001749A8" w:rsidP="006D7F0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из кредита</w:t>
      </w:r>
    </w:p>
    <w:p w:rsidR="001749A8" w:rsidRPr="001749A8" w:rsidRDefault="001749A8" w:rsidP="006D7F0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из донација и поклона</w:t>
      </w:r>
    </w:p>
    <w:p w:rsidR="001749A8" w:rsidRPr="001749A8" w:rsidRDefault="001749A8" w:rsidP="006D7F0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из буџета оснивача</w:t>
      </w:r>
    </w:p>
    <w:p w:rsidR="001749A8" w:rsidRPr="001749A8" w:rsidRDefault="001749A8" w:rsidP="006D7F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из осталих извора у складу са законом.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18а</w:t>
      </w:r>
    </w:p>
    <w:p w:rsidR="001749A8" w:rsidRPr="001749A8" w:rsidRDefault="001749A8" w:rsidP="001749A8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Добит Јавног предузећа утврђује се и распоређује у складу са законом, другим прописом који уређује расподелу добити и покриће губитка, Статутом, програмом пословања и годишњим финансијским извештајем Јавног предузећа.</w:t>
      </w:r>
    </w:p>
    <w:p w:rsidR="001749A8" w:rsidRPr="001749A8" w:rsidRDefault="001749A8" w:rsidP="001749A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1749A8">
        <w:rPr>
          <w:rFonts w:ascii="Times New Roman" w:hAnsi="Times New Roman"/>
          <w:sz w:val="20"/>
          <w:szCs w:val="20"/>
          <w:lang w:val="sr-Cyrl-CS"/>
        </w:rPr>
        <w:tab/>
        <w:t xml:space="preserve">Одлуку о расподели добити доноси Надзорни одбор Јавног предузећа, уз сагласност Скупштине општине.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9A8" w:rsidRPr="001749A8" w:rsidRDefault="001749A8" w:rsidP="001749A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1749A8">
        <w:rPr>
          <w:rFonts w:ascii="Times New Roman" w:hAnsi="Times New Roman"/>
          <w:sz w:val="20"/>
          <w:szCs w:val="20"/>
          <w:lang w:val="sr-Cyrl-CS"/>
        </w:rPr>
        <w:tab/>
        <w:t>Јавно предузеће  је дужно да део остварене добити уплати у буџет општине, по завршном рачуну за претходну годину.</w:t>
      </w:r>
    </w:p>
    <w:p w:rsidR="001749A8" w:rsidRPr="001749A8" w:rsidRDefault="001749A8" w:rsidP="001749A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lastRenderedPageBreak/>
        <w:t xml:space="preserve">           </w:t>
      </w:r>
      <w:r w:rsidRPr="001749A8">
        <w:rPr>
          <w:rFonts w:ascii="Times New Roman" w:hAnsi="Times New Roman"/>
          <w:b w:val="0"/>
          <w:sz w:val="20"/>
          <w:lang w:val="sr-Cyrl-CS"/>
        </w:rPr>
        <w:tab/>
        <w:t>Висина и рок, односно динамика уплате средстава добити из става 3. овог члана утврђује се Одлуком о буџету општине.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1749A8">
        <w:rPr>
          <w:rFonts w:ascii="Times New Roman" w:hAnsi="Times New Roman"/>
          <w:b w:val="0"/>
          <w:bCs/>
          <w:sz w:val="20"/>
          <w:lang w:val="sr-Cyrl-CS"/>
        </w:rPr>
        <w:t>Члан 19.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1749A8">
        <w:rPr>
          <w:rFonts w:ascii="Times New Roman" w:hAnsi="Times New Roman"/>
          <w:b w:val="0"/>
          <w:bCs/>
          <w:sz w:val="20"/>
          <w:lang w:val="sr-Cyrl-CS"/>
        </w:rPr>
        <w:tab/>
        <w:t>Одлуку о покрићу губитка доноси Надзорни одбор уз сагласност оснивача.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1749A8">
        <w:rPr>
          <w:rFonts w:ascii="Times New Roman" w:hAnsi="Times New Roman"/>
          <w:b w:val="0"/>
          <w:bCs/>
          <w:sz w:val="20"/>
          <w:lang w:val="sr-Cyrl-CS"/>
        </w:rPr>
        <w:tab/>
        <w:t>Надзорни одбор јавног предузећа дужан је да обавести оснивача о губитку Јавног предузећа, као и о мерама које намерава да предузме ради покрића губитка и спречавања да се губитак понови, односно увећа.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20.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Ризик ефеката обављања делатности Јавног предузећа сноси Јавно предузеће.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Ако Јавно предузеће није у стању да из сопствених средстава отклони негативне ефекте ризика, оснивач ће предузети одговарајуће мере ради обезбеђења услова за обављање делатности јавног предузећа.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>Услови и начин задужења Јавног предузећа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21.</w:t>
      </w:r>
    </w:p>
    <w:p w:rsidR="001749A8" w:rsidRPr="001749A8" w:rsidRDefault="001749A8" w:rsidP="001749A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ab/>
        <w:t>Јавно предузеће се може задужити под условима и на начин предвиђен законом и програмом пословања Јавног предузећа.</w:t>
      </w:r>
    </w:p>
    <w:p w:rsidR="001749A8" w:rsidRPr="001749A8" w:rsidRDefault="001749A8" w:rsidP="001749A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1749A8">
        <w:rPr>
          <w:rFonts w:ascii="Times New Roman" w:hAnsi="Times New Roman"/>
          <w:sz w:val="20"/>
          <w:szCs w:val="20"/>
          <w:lang w:val="sr-Cyrl-CS"/>
        </w:rPr>
        <w:tab/>
        <w:t>Задужење се сматра располагањем имовином Јавног предузећа.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Одлуку о задужењу Јавног предузећа код пословних банака, фондова и других финансијских организација, доноси Надзорни одбор уз сагласност Општинског већа.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>Заступање Јавног предузећа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22.</w:t>
      </w:r>
    </w:p>
    <w:p w:rsidR="001749A8" w:rsidRPr="001749A8" w:rsidRDefault="001749A8" w:rsidP="001749A8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Јавно предузеће  заступа директор у складу са законом.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Директор може да, у оквиру својих овлашћења, овласти друго лице да предузима радње из његове надлежности, а нарочито да заступа Јавно предузеће пред свим надлежним органима у складу са законом.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>Износ основног капитала</w:t>
      </w:r>
    </w:p>
    <w:p w:rsidR="001749A8" w:rsidRPr="009474AF" w:rsidRDefault="001749A8" w:rsidP="001749A8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23.</w:t>
      </w:r>
    </w:p>
    <w:p w:rsidR="001749A8" w:rsidRPr="001749A8" w:rsidRDefault="001749A8" w:rsidP="001749A8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Јавно предузеће са свим својим средствима, правима и обавезама има сва овлашћења у правном промету са трећим лицима.</w:t>
      </w:r>
    </w:p>
    <w:p w:rsidR="001749A8" w:rsidRPr="001749A8" w:rsidRDefault="001749A8" w:rsidP="001749A8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1749A8">
        <w:rPr>
          <w:sz w:val="20"/>
          <w:szCs w:val="20"/>
          <w:lang w:val="sr-Cyrl-CS"/>
        </w:rPr>
        <w:t>Основни капитал Јавног п</w:t>
      </w:r>
      <w:r w:rsidRPr="001749A8">
        <w:rPr>
          <w:noProof/>
          <w:sz w:val="20"/>
          <w:szCs w:val="20"/>
          <w:lang w:val="sr-Cyrl-CS"/>
        </w:rPr>
        <w:t>редузећа износи 5.000,00 динара.</w:t>
      </w:r>
    </w:p>
    <w:p w:rsidR="001749A8" w:rsidRPr="001749A8" w:rsidRDefault="001749A8" w:rsidP="001749A8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1749A8">
        <w:rPr>
          <w:noProof/>
          <w:sz w:val="20"/>
          <w:szCs w:val="20"/>
          <w:lang w:val="sr-Cyrl-CS"/>
        </w:rPr>
        <w:t>Укупан уписани новчани део основног капитала износи 5.000,00 динара (словима: петхиљададинара).</w:t>
      </w:r>
    </w:p>
    <w:p w:rsidR="001749A8" w:rsidRPr="001749A8" w:rsidRDefault="001749A8" w:rsidP="001749A8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1749A8">
        <w:rPr>
          <w:noProof/>
          <w:sz w:val="20"/>
          <w:szCs w:val="20"/>
          <w:lang w:val="sr-Cyrl-CS"/>
        </w:rPr>
        <w:t>Укупан уплаћени новчани део основног капитала износи 5.000,00 динара (словима: петхиљададинара).</w:t>
      </w:r>
    </w:p>
    <w:p w:rsidR="001749A8" w:rsidRPr="001749A8" w:rsidRDefault="001749A8" w:rsidP="001749A8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Основни капитал из става 2. овог члана је удео оснивача, као јединог члана са 100% учешћа у основном капиталу Јавног предузећа.</w:t>
      </w:r>
    </w:p>
    <w:p w:rsidR="001749A8" w:rsidRPr="001749A8" w:rsidRDefault="001749A8" w:rsidP="001749A8">
      <w:pPr>
        <w:pStyle w:val="stil1tekst"/>
        <w:spacing w:before="0" w:beforeAutospacing="0" w:after="0" w:afterAutospacing="0"/>
        <w:ind w:firstLine="709"/>
        <w:jc w:val="both"/>
        <w:rPr>
          <w:noProof/>
          <w:sz w:val="20"/>
          <w:szCs w:val="20"/>
          <w:lang w:val="sr-Cyrl-CS"/>
        </w:rPr>
      </w:pPr>
      <w:r w:rsidRPr="001749A8">
        <w:rPr>
          <w:sz w:val="20"/>
          <w:szCs w:val="20"/>
          <w:lang w:val="sr-Cyrl-CS"/>
        </w:rPr>
        <w:t>Вредност неновчаног улога оснивача утврђује се на основу процене извршене на начин прописан законом којим се уређује правни положај привредних друштава.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ru-RU"/>
        </w:rPr>
      </w:pPr>
      <w:r w:rsidRPr="009474AF">
        <w:rPr>
          <w:rFonts w:ascii="Times New Roman" w:hAnsi="Times New Roman"/>
          <w:sz w:val="20"/>
          <w:lang w:val="ru-RU"/>
        </w:rPr>
        <w:t>Органи Јавног предузећа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 Члан 24.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</w:r>
      <w:r w:rsidRPr="001749A8">
        <w:rPr>
          <w:rFonts w:ascii="Times New Roman" w:hAnsi="Times New Roman"/>
          <w:b w:val="0"/>
          <w:sz w:val="20"/>
        </w:rPr>
        <w:t>Органи предузећа су:</w:t>
      </w:r>
    </w:p>
    <w:p w:rsidR="001749A8" w:rsidRPr="001749A8" w:rsidRDefault="001749A8" w:rsidP="001749A8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 xml:space="preserve">1) </w:t>
      </w:r>
      <w:r w:rsidRPr="001749A8">
        <w:rPr>
          <w:rFonts w:ascii="Times New Roman" w:hAnsi="Times New Roman"/>
          <w:b w:val="0"/>
          <w:sz w:val="20"/>
        </w:rPr>
        <w:t>Надзорни одбор</w:t>
      </w:r>
    </w:p>
    <w:p w:rsidR="001749A8" w:rsidRPr="001749A8" w:rsidRDefault="001749A8" w:rsidP="001749A8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 xml:space="preserve">2) </w:t>
      </w:r>
      <w:r w:rsidRPr="001749A8">
        <w:rPr>
          <w:rFonts w:ascii="Times New Roman" w:hAnsi="Times New Roman"/>
          <w:b w:val="0"/>
          <w:sz w:val="20"/>
        </w:rPr>
        <w:t>директор</w:t>
      </w:r>
      <w:r w:rsidRPr="001749A8">
        <w:rPr>
          <w:rFonts w:ascii="Times New Roman" w:hAnsi="Times New Roman"/>
          <w:b w:val="0"/>
          <w:sz w:val="20"/>
          <w:lang w:val="sr-Cyrl-CS"/>
        </w:rPr>
        <w:t>.</w:t>
      </w:r>
    </w:p>
    <w:p w:rsidR="001749A8" w:rsidRPr="009474AF" w:rsidRDefault="001749A8" w:rsidP="001749A8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widowControl w:val="0"/>
        <w:suppressAutoHyphens/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>Надзорни одбор</w:t>
      </w:r>
    </w:p>
    <w:p w:rsidR="001749A8" w:rsidRPr="009474AF" w:rsidRDefault="001749A8" w:rsidP="001749A8">
      <w:pPr>
        <w:widowControl w:val="0"/>
        <w:suppressAutoHyphens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25.</w:t>
      </w:r>
    </w:p>
    <w:p w:rsidR="001749A8" w:rsidRPr="001749A8" w:rsidRDefault="001749A8" w:rsidP="001749A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ab/>
        <w:t>Надзорни одбор Јавног предузећа има три члана, од којих је један председник.</w:t>
      </w:r>
    </w:p>
    <w:p w:rsidR="001749A8" w:rsidRPr="001749A8" w:rsidRDefault="001749A8" w:rsidP="001749A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1749A8">
        <w:rPr>
          <w:rFonts w:ascii="Times New Roman" w:hAnsi="Times New Roman"/>
          <w:sz w:val="20"/>
          <w:szCs w:val="20"/>
          <w:lang w:val="sr-Cyrl-CS"/>
        </w:rPr>
        <w:tab/>
        <w:t>Председника и чланове Надзорног одбора Јавног предузећа, од којих је један члан из реда запослених, именује Скупштина општине, на период од четири године, под условима, на начин и по поступку утврђеним законом, статутом општине и овом одлуком.</w:t>
      </w:r>
    </w:p>
    <w:p w:rsidR="001749A8" w:rsidRPr="001749A8" w:rsidRDefault="001749A8" w:rsidP="001749A8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Надзорног одбора из реда запослених предлаже се на начин и по поступку који је утврђен Статутом Јавног предузећа.</w:t>
      </w:r>
    </w:p>
    <w:p w:rsidR="001749A8" w:rsidRPr="009474AF" w:rsidRDefault="001749A8" w:rsidP="001749A8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26.</w:t>
      </w:r>
    </w:p>
    <w:p w:rsidR="001749A8" w:rsidRPr="001749A8" w:rsidRDefault="001749A8" w:rsidP="001749A8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(Брисан)</w:t>
      </w:r>
    </w:p>
    <w:p w:rsidR="001749A8" w:rsidRPr="009474AF" w:rsidRDefault="001749A8" w:rsidP="001749A8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27.</w:t>
      </w:r>
    </w:p>
    <w:p w:rsidR="001749A8" w:rsidRPr="001749A8" w:rsidRDefault="001749A8" w:rsidP="001749A8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На услове за именовање и престанак мандата председника и чланова Надзорног одбора примењују се одредбе закона којим се уређује положај јавних предузећа.</w:t>
      </w:r>
    </w:p>
    <w:p w:rsidR="001749A8" w:rsidRPr="009474AF" w:rsidRDefault="001749A8" w:rsidP="001749A8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28.</w:t>
      </w:r>
    </w:p>
    <w:p w:rsidR="001749A8" w:rsidRPr="001749A8" w:rsidRDefault="001749A8" w:rsidP="001749A8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ab/>
        <w:t>Надзорни одбор: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lastRenderedPageBreak/>
        <w:t>доноси дугорочни и средњорочни план пословне стратегије и развоја и одговоран је за њихово спровођење;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доноси годишњи програм пословања, усклађен са дугорочним и средњорочним планом пословне стратегије и развоја из тачке 1. овог члана;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усваја извештај о степену реализације годишњег програма пословања;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усваја тромесечни извештај о степену усклађености планираних и реализованих активности;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усваја финансијске извештаје;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надзире рад директора;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доноси статут;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доноси одлуку о давању гаранција, авала, јемстава, залога и других средстава обезбеђења који нису из оквира делатности од општег интереса;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доноси  одлуку о висини цена услуга или производа;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доноси одлуку о располагању (прибављању и отуђењу) средствима у јавној својини која су пренета у својину Јавног предузећа, која је у непосредној функцији обављања делатности од општег интереса, у складу са законом и овом одлуком;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доноси одлуку о задуживању Јавног предузећа;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одлучује о улагању капитала у већ основана друштва капитала;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 xml:space="preserve">одлучује о статусним променама уз претходну сагласност Скупштине општине, оснивању других правних субјеката и улагању капитала; 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доноси одлуку о расподели добити, односно начину покрића губитка;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закључује уговор о раду са директором, у складу са законом којим се уређују радни односи;</w:t>
      </w:r>
    </w:p>
    <w:p w:rsidR="001749A8" w:rsidRPr="00A76E0D" w:rsidRDefault="001749A8" w:rsidP="006D7F0F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ind w:hanging="780"/>
        <w:jc w:val="both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врши друге послове у складу са законом и статутом.</w:t>
      </w:r>
    </w:p>
    <w:p w:rsidR="001749A8" w:rsidRPr="001749A8" w:rsidRDefault="001749A8" w:rsidP="00A76E0D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</w:rPr>
        <w:tab/>
        <w:t>Надзорни одбор не може пренети право одлучивања о питањима из своје надлежности на директора или друго лице у  предузећу.</w:t>
      </w:r>
    </w:p>
    <w:p w:rsidR="001749A8" w:rsidRPr="009474AF" w:rsidRDefault="001749A8" w:rsidP="001749A8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29.</w:t>
      </w:r>
    </w:p>
    <w:p w:rsidR="001749A8" w:rsidRPr="001749A8" w:rsidRDefault="001749A8" w:rsidP="001749A8">
      <w:pPr>
        <w:pStyle w:val="ListParagraph"/>
        <w:spacing w:line="240" w:lineRule="auto"/>
        <w:ind w:left="0" w:firstLine="840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Председник и чланови Надзорног одбора имају право на одговарајућу накнаду за рад у Надзорном одбору.</w:t>
      </w:r>
    </w:p>
    <w:p w:rsidR="001749A8" w:rsidRPr="001749A8" w:rsidRDefault="001749A8" w:rsidP="001749A8">
      <w:pPr>
        <w:pStyle w:val="ListParagraph"/>
        <w:spacing w:after="0" w:line="240" w:lineRule="auto"/>
        <w:ind w:left="0" w:firstLine="840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Критеријуме и мерила за утврђивање накнаде из става 1. овог члана одређује Влада.</w:t>
      </w:r>
    </w:p>
    <w:p w:rsidR="001749A8" w:rsidRPr="009474AF" w:rsidRDefault="001749A8" w:rsidP="001749A8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>Директор</w:t>
      </w:r>
    </w:p>
    <w:p w:rsidR="001749A8" w:rsidRPr="009474AF" w:rsidRDefault="001749A8" w:rsidP="001749A8">
      <w:pPr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30.</w:t>
      </w:r>
    </w:p>
    <w:p w:rsidR="001749A8" w:rsidRPr="001749A8" w:rsidRDefault="009474AF" w:rsidP="001749A8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1749A8" w:rsidRPr="001749A8">
        <w:rPr>
          <w:rFonts w:ascii="Times New Roman" w:hAnsi="Times New Roman"/>
          <w:sz w:val="20"/>
          <w:szCs w:val="20"/>
          <w:lang w:val="sr-Cyrl-CS"/>
        </w:rPr>
        <w:t>Директора Јавног предузећа именује Скупштина општине на период од четири године, а на основу спроведеног јавног конкурса.</w:t>
      </w:r>
    </w:p>
    <w:p w:rsidR="001749A8" w:rsidRPr="001749A8" w:rsidRDefault="009474AF" w:rsidP="001749A8">
      <w:pPr>
        <w:pStyle w:val="NoSpacing"/>
        <w:ind w:left="72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1749A8" w:rsidRPr="001749A8">
        <w:rPr>
          <w:rFonts w:ascii="Times New Roman" w:hAnsi="Times New Roman"/>
          <w:sz w:val="20"/>
          <w:szCs w:val="20"/>
          <w:lang w:val="sr-Cyrl-CS"/>
        </w:rPr>
        <w:t>Директор Јавног предузећа заснива радни однос на одређено време.</w:t>
      </w:r>
    </w:p>
    <w:p w:rsidR="001749A8" w:rsidRPr="001749A8" w:rsidRDefault="001749A8" w:rsidP="001749A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1749A8">
        <w:rPr>
          <w:rFonts w:ascii="Times New Roman" w:hAnsi="Times New Roman"/>
          <w:sz w:val="20"/>
          <w:szCs w:val="20"/>
          <w:lang w:val="sr-Cyrl-CS"/>
        </w:rPr>
        <w:tab/>
      </w:r>
      <w:r w:rsidR="009474A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1749A8">
        <w:rPr>
          <w:rFonts w:ascii="Times New Roman" w:hAnsi="Times New Roman"/>
          <w:sz w:val="20"/>
          <w:szCs w:val="20"/>
          <w:lang w:val="sr-Cyrl-CS"/>
        </w:rPr>
        <w:t>Директор је функционер који обавља јавну функцију.</w:t>
      </w:r>
    </w:p>
    <w:p w:rsidR="001749A8" w:rsidRPr="001749A8" w:rsidRDefault="001749A8" w:rsidP="001749A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1749A8">
        <w:rPr>
          <w:rFonts w:ascii="Times New Roman" w:hAnsi="Times New Roman"/>
          <w:sz w:val="20"/>
          <w:szCs w:val="20"/>
          <w:lang w:val="sr-Cyrl-CS"/>
        </w:rPr>
        <w:tab/>
      </w:r>
      <w:r w:rsidR="009474A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1749A8">
        <w:rPr>
          <w:rFonts w:ascii="Times New Roman" w:hAnsi="Times New Roman"/>
          <w:sz w:val="20"/>
          <w:szCs w:val="20"/>
          <w:lang w:val="sr-Cyrl-CS"/>
        </w:rPr>
        <w:t>Директор не може имати заменика.</w:t>
      </w:r>
    </w:p>
    <w:p w:rsidR="001749A8" w:rsidRPr="001749A8" w:rsidRDefault="001749A8" w:rsidP="001749A8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 Поступак за именовање и разрешење директора врши се у складу са законом.</w:t>
      </w:r>
    </w:p>
    <w:p w:rsidR="001749A8" w:rsidRPr="009474AF" w:rsidRDefault="001749A8" w:rsidP="001749A8">
      <w:pPr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31.</w:t>
      </w:r>
    </w:p>
    <w:p w:rsidR="001749A8" w:rsidRPr="001749A8" w:rsidRDefault="001749A8" w:rsidP="001749A8">
      <w:pPr>
        <w:pStyle w:val="ListParagraph"/>
        <w:spacing w:line="240" w:lineRule="auto"/>
        <w:ind w:left="840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Директор: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представља и заступа Јавно предузеће;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организује и руководи процесом рада;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води пословање Јавног предузећа;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одговара за законитост рада;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предлаже дугорочни и средњорочни план пословне стратегије и развоја и одговоран је за њихово спровођење;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предлаже годишњи програм пословања и одговоран је за његово спровођење;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предлаже финансијске извештаје;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извршаве одлуке Надзорног одбора;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бира извршне директоре;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 xml:space="preserve">бира представнике јавног предузећа у скупштини друштва капитала чији је једини власник јавно предузеће,  по претходно прибављеној сагласности Општинског већа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закључује уговоре о раду са извршним директорима, у складу са законом којим се уређују радни односи;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доноси акт о систематизицији;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 xml:space="preserve">одлучује о појединачним правима, обавезама и одговорностима запослених у складу са законом, колективним уговором и Статутом; 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доноси план набавки за текућу годину;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доноси одлуку о поступцима јавних набавки и набавки на које се не примењује Закон о јавним набавкама;</w:t>
      </w:r>
    </w:p>
    <w:p w:rsidR="001749A8" w:rsidRPr="00A76E0D" w:rsidRDefault="001749A8" w:rsidP="006D7F0F">
      <w:pPr>
        <w:pStyle w:val="ListParagraph"/>
        <w:numPr>
          <w:ilvl w:val="0"/>
          <w:numId w:val="27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A76E0D">
        <w:rPr>
          <w:rFonts w:ascii="Times New Roman" w:hAnsi="Times New Roman"/>
          <w:sz w:val="20"/>
          <w:lang w:val="sr-Cyrl-CS"/>
        </w:rPr>
        <w:t>врши друге послове одређене законом, оснивачким актом и статутом Јавног предузећа.</w:t>
      </w:r>
    </w:p>
    <w:p w:rsidR="001749A8" w:rsidRPr="001749A8" w:rsidRDefault="001749A8" w:rsidP="003365D1">
      <w:pPr>
        <w:ind w:firstLine="720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  На услове за именовање и престанак мандата директора примењују се одредбе закона којим се уређује положај јавних предузећа.</w:t>
      </w:r>
    </w:p>
    <w:p w:rsidR="001749A8" w:rsidRPr="001749A8" w:rsidRDefault="001749A8" w:rsidP="003365D1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lastRenderedPageBreak/>
        <w:t xml:space="preserve">  Статутом Јавног предузећа могу бити одређени и други услови које лице мора да испуни да би било именовано за директора.</w:t>
      </w:r>
    </w:p>
    <w:p w:rsidR="001749A8" w:rsidRPr="009474AF" w:rsidRDefault="001749A8" w:rsidP="003365D1">
      <w:pPr>
        <w:ind w:firstLine="709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3365D1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32.</w:t>
      </w:r>
    </w:p>
    <w:p w:rsidR="001749A8" w:rsidRPr="001749A8" w:rsidRDefault="001749A8" w:rsidP="001749A8">
      <w:pPr>
        <w:pStyle w:val="ListParagraph"/>
        <w:spacing w:line="240" w:lineRule="auto"/>
        <w:ind w:left="1200" w:hanging="34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Директор има право на зараду, а може имати право и на стимулацију.</w:t>
      </w:r>
    </w:p>
    <w:p w:rsidR="001749A8" w:rsidRPr="001749A8" w:rsidRDefault="001749A8" w:rsidP="001749A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 Влада ће подзаконским актом одредити услове и критеријуме за утврђивање и висину стимулације из става 1. овог члана.</w:t>
      </w:r>
    </w:p>
    <w:p w:rsidR="001749A8" w:rsidRPr="001749A8" w:rsidRDefault="001749A8" w:rsidP="001749A8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  Одлуку о исплати стимулације директора доноси Надзорни одбор, уз претходну сагласност Општинског већа.</w:t>
      </w:r>
    </w:p>
    <w:p w:rsidR="001749A8" w:rsidRPr="009474AF" w:rsidRDefault="001749A8" w:rsidP="001749A8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 Члан 33.</w:t>
      </w:r>
    </w:p>
    <w:p w:rsidR="001749A8" w:rsidRPr="001749A8" w:rsidRDefault="001749A8" w:rsidP="001749A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Мандат директора престаје истеком периода на који је именован, оставком и разрешењем.</w:t>
      </w:r>
    </w:p>
    <w:p w:rsidR="001749A8" w:rsidRPr="001749A8" w:rsidRDefault="001749A8" w:rsidP="001749A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</w:t>
      </w:r>
    </w:p>
    <w:p w:rsidR="001749A8" w:rsidRPr="001749A8" w:rsidRDefault="001749A8" w:rsidP="001749A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Оставка се у писаној форми подноси органу надлежном за именовање директора Јавног предузећа.</w:t>
      </w:r>
    </w:p>
    <w:p w:rsidR="001749A8" w:rsidRPr="001749A8" w:rsidRDefault="001749A8" w:rsidP="001749A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Предлог за разрешење директора подноси Општинско веће, а може га поднети и Надзорни одбор преко Општинског већа.</w:t>
      </w:r>
    </w:p>
    <w:p w:rsidR="001749A8" w:rsidRPr="001749A8" w:rsidRDefault="001749A8" w:rsidP="001749A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Предлог за разрешење мора бити образложен,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1749A8" w:rsidRPr="001749A8" w:rsidRDefault="001749A8" w:rsidP="001749A8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Пошто директору пружи прилику да се изјасни о постојању разлога за разрешење и утврди потребне чињенице, Општинско веће предлаже Скупштини доношење одговарајућег решења.</w:t>
      </w:r>
    </w:p>
    <w:p w:rsidR="001749A8" w:rsidRPr="001749A8" w:rsidRDefault="001749A8" w:rsidP="001749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Против решења о разрешењу жалба није допуштена, али се може водити управни спор.</w:t>
      </w:r>
    </w:p>
    <w:p w:rsidR="001749A8" w:rsidRPr="009474AF" w:rsidRDefault="001749A8" w:rsidP="001749A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1749A8" w:rsidRPr="001749A8" w:rsidRDefault="001749A8" w:rsidP="001749A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 Члан 34.</w:t>
      </w:r>
    </w:p>
    <w:p w:rsidR="001749A8" w:rsidRPr="001749A8" w:rsidRDefault="001749A8" w:rsidP="001749A8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Уколико у току трајања мандата против директора буде потврђена оптужница, орган надлежан за именовање директора Јавног предузећа доноси решење о суспензији.</w:t>
      </w:r>
    </w:p>
    <w:p w:rsidR="001749A8" w:rsidRPr="001749A8" w:rsidRDefault="001749A8" w:rsidP="001749A8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Суспензија траје док се поступак правоснажно не оконча.</w:t>
      </w:r>
    </w:p>
    <w:p w:rsidR="001749A8" w:rsidRPr="001749A8" w:rsidRDefault="001749A8" w:rsidP="001749A8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 На сва питања о суспензији директора сходно се примењују одредбе о удаљењу са рада прописане законом којим се уређује област рада.</w:t>
      </w:r>
    </w:p>
    <w:p w:rsidR="001749A8" w:rsidRPr="009474AF" w:rsidRDefault="001749A8" w:rsidP="001749A8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35.</w:t>
      </w:r>
    </w:p>
    <w:p w:rsidR="001749A8" w:rsidRPr="001749A8" w:rsidRDefault="001749A8" w:rsidP="001749A8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Скупштина општине може именовати вршиоца дужности директора до именовања директора Јавног предузећа по спроведеном јавном конкурсу или у случају суспензије директора.</w:t>
      </w:r>
    </w:p>
    <w:p w:rsidR="001749A8" w:rsidRPr="001749A8" w:rsidRDefault="001749A8" w:rsidP="001749A8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Период обављања функције вршиоца дужности директора не може бити дужи од једне године.</w:t>
      </w:r>
    </w:p>
    <w:p w:rsidR="001749A8" w:rsidRPr="001749A8" w:rsidRDefault="001749A8" w:rsidP="001749A8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Исто лице не може бити два пута именовано за вршиоца дужности Јавног предузећа.</w:t>
      </w:r>
    </w:p>
    <w:p w:rsidR="001749A8" w:rsidRPr="001749A8" w:rsidRDefault="001749A8" w:rsidP="001749A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Вршилац дужности директора мора испуњавати услове за именовање директора јавног предузећа из члана 25. Закона о јавним предузећима.</w:t>
      </w:r>
    </w:p>
    <w:p w:rsidR="001749A8" w:rsidRPr="001749A8" w:rsidRDefault="001749A8" w:rsidP="001749A8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Вршилац дужности има сва права, обавезе и овлашћења која има директор Јавног предузећа.</w:t>
      </w:r>
    </w:p>
    <w:p w:rsidR="001749A8" w:rsidRPr="009474AF" w:rsidRDefault="001749A8" w:rsidP="001749A8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35а</w:t>
      </w:r>
    </w:p>
    <w:p w:rsidR="001749A8" w:rsidRPr="001749A8" w:rsidRDefault="001749A8" w:rsidP="001749A8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Јавно предузеће може имати и извршне директоре.</w:t>
      </w:r>
    </w:p>
    <w:p w:rsidR="001749A8" w:rsidRPr="001749A8" w:rsidRDefault="001749A8" w:rsidP="001749A8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За извршног директора Јавног предузећа бира се лице које испуњава услове из члана 25. став 1. тачка 1, 2, 3, 6, 8 и 9. Закона о јавним предузећима.</w:t>
      </w:r>
    </w:p>
    <w:p w:rsidR="001749A8" w:rsidRPr="001749A8" w:rsidRDefault="001749A8" w:rsidP="001749A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Pr="001749A8">
        <w:rPr>
          <w:rFonts w:ascii="Times New Roman" w:hAnsi="Times New Roman"/>
          <w:sz w:val="20"/>
          <w:szCs w:val="20"/>
          <w:lang w:val="sr-Cyrl-CS"/>
        </w:rPr>
        <w:tab/>
        <w:t>Јавно предузеће не може имати више од седам извршних директора, а број извршних директора утврђује се Статутом.</w:t>
      </w:r>
    </w:p>
    <w:p w:rsidR="001749A8" w:rsidRPr="001749A8" w:rsidRDefault="001749A8" w:rsidP="001749A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1749A8">
        <w:rPr>
          <w:rFonts w:ascii="Times New Roman" w:hAnsi="Times New Roman"/>
          <w:sz w:val="20"/>
          <w:szCs w:val="20"/>
          <w:lang w:val="sr-Cyrl-CS"/>
        </w:rPr>
        <w:tab/>
        <w:t>Извршни директор не може имати заменика.</w:t>
      </w:r>
    </w:p>
    <w:p w:rsidR="001749A8" w:rsidRPr="001749A8" w:rsidRDefault="001749A8" w:rsidP="001749A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     </w:t>
      </w:r>
      <w:r w:rsidRPr="001749A8">
        <w:rPr>
          <w:rFonts w:ascii="Times New Roman" w:hAnsi="Times New Roman"/>
          <w:sz w:val="20"/>
          <w:szCs w:val="20"/>
          <w:lang w:val="sr-Cyrl-CS"/>
        </w:rPr>
        <w:tab/>
        <w:t>Извршни директор мора бити у радном односу у Јавном предузећу.</w:t>
      </w:r>
    </w:p>
    <w:p w:rsidR="001749A8" w:rsidRPr="001749A8" w:rsidRDefault="001749A8" w:rsidP="001749A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Извршни директор има право на зараду, а може имати право и на стимулацију. Влада ће подзаконским актом одредити услове и критеријуме за утврђивање и висину стимулације. Акт о исплати стимулације извршном директору, на предлог директора, доноси Надзорни одбор уз претходну сагласност Општинског већа. </w:t>
      </w:r>
    </w:p>
    <w:p w:rsidR="001749A8" w:rsidRPr="001749A8" w:rsidRDefault="001749A8" w:rsidP="001749A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      </w:t>
      </w:r>
      <w:r w:rsidRPr="001749A8">
        <w:rPr>
          <w:rFonts w:ascii="Times New Roman" w:hAnsi="Times New Roman"/>
          <w:b w:val="0"/>
          <w:sz w:val="20"/>
          <w:lang w:val="sr-Cyrl-CS"/>
        </w:rPr>
        <w:tab/>
        <w:t>Извршни директор за свој рад одговара директору и обавља послове у оквиру овлашћења које му је одредио директор, у складу са овом одлуком и Статутом Јавног предузећа.</w:t>
      </w:r>
    </w:p>
    <w:p w:rsidR="001749A8" w:rsidRPr="009474AF" w:rsidRDefault="001749A8" w:rsidP="001749A8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>Имовина која се не може отуђити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36.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Јавно предузеће не може отуђити имовину веће вредности, која је у непосредној функцији обављања делатности предузећа, без претходне сагласности оснивача.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>Располагање стварима у јавној својини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37.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Јавно предузеће има своју имовину којом управља  и располаже у складу са законом, овом одлуком и уговором.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lastRenderedPageBreak/>
        <w:tab/>
        <w:t>Имовину Јавног предузећа чине право својине на покретним и непокретним стварима, новчана средства и хартије од вредности и друга имовинска права, која су пренета у својину предузећа у складу са законом, укључујући и право коришћења на стварима у јавној својини.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Јавно предузеће за обављање делатности може користити и средства у јавној и другим облицима својине, у складу са законом, овом одлуком и уговором.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>Заштита животне средине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38.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Јавно предузеће је дужно да у обављању своје делатности обезбеђује потребне услове за заштиту и унапређење животне средине и да спречава узроке и отклања штетне последице које угрожавају природне и радом створене вредности човекове средине.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Статутом Јавног предузећа детаљније се утврђују активности предузећа ради заштите животне средине, сагласно закону и прописима оснивача који регулишу област заштите животне средине.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>Цене комуналних услуга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39.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Елементи за образовање цена производа и услуга Јавног предузећа уређују се посебном одлуком, коју доноси Надзорни одбор, уз сагласност оснивача, у складу са законом.</w:t>
      </w:r>
    </w:p>
    <w:p w:rsidR="001749A8" w:rsidRPr="001749A8" w:rsidRDefault="001749A8" w:rsidP="001749A8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 xml:space="preserve">Цене комуналних услуга се одређују на основу следећих начела: </w:t>
      </w:r>
    </w:p>
    <w:p w:rsidR="001749A8" w:rsidRPr="003365D1" w:rsidRDefault="001749A8" w:rsidP="006D7F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sz w:val="20"/>
          <w:lang w:val="sr-Cyrl-CS"/>
        </w:rPr>
      </w:pPr>
      <w:r w:rsidRPr="003365D1">
        <w:rPr>
          <w:rFonts w:ascii="Times New Roman" w:hAnsi="Times New Roman"/>
          <w:sz w:val="20"/>
          <w:lang w:val="sr-Cyrl-CS"/>
        </w:rPr>
        <w:t>начело „потрошач плаћа“;</w:t>
      </w:r>
    </w:p>
    <w:p w:rsidR="001749A8" w:rsidRPr="003365D1" w:rsidRDefault="001749A8" w:rsidP="006D7F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sz w:val="20"/>
          <w:lang w:val="sr-Cyrl-CS"/>
        </w:rPr>
      </w:pPr>
      <w:r w:rsidRPr="003365D1">
        <w:rPr>
          <w:rFonts w:ascii="Times New Roman" w:hAnsi="Times New Roman"/>
          <w:sz w:val="20"/>
          <w:lang w:val="sr-Cyrl-CS"/>
        </w:rPr>
        <w:t>начело „загађивач плаћа“;</w:t>
      </w:r>
    </w:p>
    <w:p w:rsidR="001749A8" w:rsidRPr="003365D1" w:rsidRDefault="001749A8" w:rsidP="006D7F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sz w:val="20"/>
          <w:lang w:val="sr-Cyrl-CS"/>
        </w:rPr>
      </w:pPr>
      <w:r w:rsidRPr="003365D1">
        <w:rPr>
          <w:rFonts w:ascii="Times New Roman" w:hAnsi="Times New Roman"/>
          <w:sz w:val="20"/>
          <w:lang w:val="sr-Cyrl-CS"/>
        </w:rPr>
        <w:t>начело довољности цене да покрије пословне расходе;</w:t>
      </w:r>
    </w:p>
    <w:p w:rsidR="001749A8" w:rsidRPr="003365D1" w:rsidRDefault="001749A8" w:rsidP="006D7F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sz w:val="20"/>
          <w:lang w:val="sr-Cyrl-CS"/>
        </w:rPr>
      </w:pPr>
      <w:r w:rsidRPr="003365D1">
        <w:rPr>
          <w:rFonts w:ascii="Times New Roman" w:hAnsi="Times New Roman"/>
          <w:sz w:val="20"/>
          <w:lang w:val="sr-Cyrl-CS"/>
        </w:rPr>
        <w:t>начело усаглашености цена комуналних услуга са начелом приступачности;</w:t>
      </w:r>
    </w:p>
    <w:p w:rsidR="001749A8" w:rsidRPr="003365D1" w:rsidRDefault="001749A8" w:rsidP="006D7F0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sz w:val="20"/>
          <w:lang w:val="sr-Cyrl-CS"/>
        </w:rPr>
      </w:pPr>
      <w:r w:rsidRPr="003365D1">
        <w:rPr>
          <w:rFonts w:ascii="Times New Roman" w:hAnsi="Times New Roman"/>
          <w:sz w:val="20"/>
          <w:lang w:val="sr-Cyrl-CS"/>
        </w:rPr>
        <w:t>начело непостојања разлике у ценама између различитих категорија потрошача, сем ако се разлика заснива на различитим трошковима обезбеђивања комуналне услуге.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40.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</w:r>
      <w:r w:rsidRPr="001749A8">
        <w:rPr>
          <w:rFonts w:ascii="Times New Roman" w:hAnsi="Times New Roman"/>
          <w:b w:val="0"/>
          <w:sz w:val="20"/>
          <w:lang w:val="ru-RU"/>
        </w:rPr>
        <w:t>Елементи за одређивање цена комуналних услуга су :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1749A8">
        <w:rPr>
          <w:rFonts w:ascii="Times New Roman" w:hAnsi="Times New Roman"/>
          <w:b w:val="0"/>
          <w:sz w:val="20"/>
          <w:lang w:val="ru-RU"/>
        </w:rPr>
        <w:tab/>
        <w:t>1) пословни расходи исказани у пословним књигама и финансијским извештајима;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1749A8">
        <w:rPr>
          <w:rFonts w:ascii="Times New Roman" w:hAnsi="Times New Roman"/>
          <w:b w:val="0"/>
          <w:sz w:val="20"/>
          <w:lang w:val="ru-RU"/>
        </w:rPr>
        <w:tab/>
        <w:t>2) расходи за изградњу и реконструкцију објеката комуналне инфраструктуре и набавку опреме, према усвојеним програмима и плановима вршиоца комуналне делатности на које је јединица локалне самоуправе дала сагласност;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1749A8">
        <w:rPr>
          <w:rFonts w:ascii="Times New Roman" w:hAnsi="Times New Roman"/>
          <w:b w:val="0"/>
          <w:sz w:val="20"/>
          <w:lang w:val="ru-RU"/>
        </w:rPr>
        <w:tab/>
        <w:t>3) добит вршиоца комуналне делатности.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1749A8">
        <w:rPr>
          <w:rFonts w:ascii="Times New Roman" w:hAnsi="Times New Roman"/>
          <w:b w:val="0"/>
          <w:sz w:val="20"/>
          <w:lang w:val="ru-RU"/>
        </w:rPr>
        <w:tab/>
        <w:t>Средства која су намењена за финансирање обнове и изградње објеката комуналне инфраструктуре исказују се посебно и могу се употребити само за те намене.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ru-RU"/>
        </w:rPr>
        <w:tab/>
        <w:t>Јединица локалне самоуправе је у обавези да прати кретање цена комуналних услуга, а нарочито усклађеност цена комуналних услуга са принципима утврђеним Законом о комуналним делатностима.</w:t>
      </w:r>
      <w:r w:rsidRPr="001749A8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41.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Јавно предузеће је обавезно да захтев за измену цена производа и услуга укључи у свој годишњи програм пословања.</w:t>
      </w:r>
    </w:p>
    <w:p w:rsidR="001749A8" w:rsidRPr="001749A8" w:rsidRDefault="001749A8" w:rsidP="001749A8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Када се значајније промене вредности елемената, који су укључени у методологију за обрачунавање цена, Јавно предузеће може током пословне године да поднесе оснивачу детаљно образложен захтев за одобрење измене цена комуналних услуга, заједно са изменама годишњег програма пословања.</w:t>
      </w:r>
      <w:ins w:id="1" w:author="Setec" w:date="2009-08-06T08:12:00Z">
        <w:r w:rsidRPr="001749A8">
          <w:rPr>
            <w:rFonts w:ascii="Times New Roman" w:hAnsi="Times New Roman"/>
            <w:b w:val="0"/>
            <w:sz w:val="20"/>
            <w:lang w:val="sr-Cyrl-CS"/>
          </w:rPr>
          <w:t xml:space="preserve"> </w:t>
        </w:r>
      </w:ins>
      <w:r w:rsidRPr="001749A8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1749A8" w:rsidRPr="001749A8" w:rsidRDefault="001749A8" w:rsidP="001749A8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 xml:space="preserve">Измене годишњег програма пословања са предлогом за измену цена достављају се Скупштини општине. 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ru-RU"/>
        </w:rPr>
      </w:pPr>
    </w:p>
    <w:p w:rsidR="001749A8" w:rsidRPr="009474AF" w:rsidRDefault="001749A8" w:rsidP="001749A8">
      <w:pPr>
        <w:pStyle w:val="stil1tekst"/>
        <w:spacing w:before="0" w:beforeAutospacing="0" w:after="0" w:afterAutospacing="0"/>
        <w:jc w:val="center"/>
        <w:rPr>
          <w:b/>
          <w:sz w:val="20"/>
          <w:szCs w:val="20"/>
          <w:lang w:val="sr-Cyrl-CS"/>
        </w:rPr>
      </w:pPr>
      <w:r w:rsidRPr="009474AF">
        <w:rPr>
          <w:b/>
          <w:sz w:val="20"/>
          <w:szCs w:val="20"/>
          <w:lang w:val="sr-Cyrl-CS"/>
        </w:rPr>
        <w:t>Остваривање права на штрајк</w:t>
      </w:r>
    </w:p>
    <w:p w:rsidR="001749A8" w:rsidRPr="009474AF" w:rsidRDefault="001749A8" w:rsidP="001749A8">
      <w:pPr>
        <w:pStyle w:val="stil1tekst"/>
        <w:spacing w:before="0" w:beforeAutospacing="0" w:after="0" w:afterAutospacing="0"/>
        <w:ind w:firstLine="709"/>
        <w:jc w:val="center"/>
        <w:rPr>
          <w:sz w:val="14"/>
          <w:szCs w:val="20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42.</w:t>
      </w:r>
    </w:p>
    <w:p w:rsidR="001749A8" w:rsidRPr="001749A8" w:rsidRDefault="001749A8" w:rsidP="001749A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У Јавном предузећу право на штрајк остварује се у складу са законом.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У случају да у Јавном предузећу нису обезбеђени услови за остваривање редовног процеса рада услед више силе, Скупштина општине, ако оцени да могу наступити штетне последице за живот и здравље људи или њихову безбедност и безбедност имовине или друге штетне неотклоњиве последице, поступа у складу са законом.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 xml:space="preserve">Општи акти 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43.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Општи акти Јавног предузећа су Статут и други општи акти утврђени законом.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Статут је основни општи акт Јавног предузећа.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Други општи акти Јавног предузећа морају бити у сагласности са Статутом Јавног предузећа.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Појединични акти које доносе органи и овлашћени појединци у Јавном предузећу, морају бити у складу са општим актима Јавног предузећа.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44.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lastRenderedPageBreak/>
        <w:tab/>
        <w:t>Статутом, општим актима и другим актима Јавног предузећа ближе се уређују унутрашња организација Јавног предузећа, делокруг органа и друга питања од значаја за рад и пословање Јавног предузећа, у складу са законом и овим уговором.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45.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Права, обавезе и одговорности запослених из радног односа уређују се колективним уговором Јавног предузећа у складу са законом и актима оснивача.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Колективни уговор Јавног предузећа мора бити сагласан са законом, општим и посебним колективним уговором.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46.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Права, обавезе и одговорности у вези са безбедношћу и здрављем на раду остварују се у складу са законом и прописима донетим на основу закона, а ближе се уређују колективним уговором, општим актима Јавног предузећа или уговором о раду.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b w:val="0"/>
          <w:sz w:val="14"/>
          <w:lang w:val="sr-Cyrl-CS"/>
        </w:rPr>
      </w:pP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 xml:space="preserve">Јавност у раду 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Члан </w:t>
      </w:r>
      <w:r w:rsidRPr="001749A8">
        <w:rPr>
          <w:rFonts w:ascii="Times New Roman" w:hAnsi="Times New Roman"/>
          <w:b w:val="0"/>
          <w:sz w:val="20"/>
        </w:rPr>
        <w:t>4</w:t>
      </w:r>
      <w:r w:rsidRPr="001749A8">
        <w:rPr>
          <w:rFonts w:ascii="Times New Roman" w:hAnsi="Times New Roman"/>
          <w:b w:val="0"/>
          <w:sz w:val="20"/>
          <w:lang w:val="sr-Cyrl-CS"/>
        </w:rPr>
        <w:t>7.</w:t>
      </w:r>
    </w:p>
    <w:p w:rsidR="001749A8" w:rsidRPr="001749A8" w:rsidRDefault="001749A8" w:rsidP="001749A8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Јавно предузеће је дужно да на својој интернет страници објави:</w:t>
      </w:r>
    </w:p>
    <w:p w:rsidR="001749A8" w:rsidRPr="003365D1" w:rsidRDefault="001749A8" w:rsidP="006D7F0F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  <w:lang w:val="sr-Cyrl-CS"/>
        </w:rPr>
      </w:pPr>
      <w:r w:rsidRPr="003365D1">
        <w:rPr>
          <w:rFonts w:ascii="Times New Roman" w:hAnsi="Times New Roman"/>
          <w:sz w:val="20"/>
          <w:lang w:val="sr-Cyrl-CS"/>
        </w:rPr>
        <w:t>радне биографије чланова Надзорног одбора, директора и извршних директора;</w:t>
      </w:r>
    </w:p>
    <w:p w:rsidR="001749A8" w:rsidRPr="003365D1" w:rsidRDefault="001749A8" w:rsidP="006D7F0F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  <w:lang w:val="sr-Cyrl-CS"/>
        </w:rPr>
      </w:pPr>
      <w:r w:rsidRPr="003365D1">
        <w:rPr>
          <w:rFonts w:ascii="Times New Roman" w:hAnsi="Times New Roman"/>
          <w:sz w:val="20"/>
          <w:lang w:val="sr-Cyrl-CS"/>
        </w:rPr>
        <w:t>организациону структуру;</w:t>
      </w:r>
    </w:p>
    <w:p w:rsidR="001749A8" w:rsidRPr="003365D1" w:rsidRDefault="001749A8" w:rsidP="006D7F0F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  <w:lang w:val="sr-Cyrl-CS"/>
        </w:rPr>
      </w:pPr>
      <w:r w:rsidRPr="003365D1">
        <w:rPr>
          <w:rFonts w:ascii="Times New Roman" w:hAnsi="Times New Roman"/>
          <w:sz w:val="20"/>
          <w:lang w:val="sr-Cyrl-CS"/>
        </w:rPr>
        <w:t>годишњи програм пословања, као и све његове измене и допуне;</w:t>
      </w:r>
    </w:p>
    <w:p w:rsidR="001749A8" w:rsidRPr="003365D1" w:rsidRDefault="001749A8" w:rsidP="006D7F0F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  <w:lang w:val="sr-Cyrl-CS"/>
        </w:rPr>
      </w:pPr>
      <w:r w:rsidRPr="003365D1">
        <w:rPr>
          <w:rFonts w:ascii="Times New Roman" w:hAnsi="Times New Roman"/>
          <w:sz w:val="20"/>
          <w:lang w:val="sr-Cyrl-CS"/>
        </w:rPr>
        <w:t>тромесечне извештаје о реализацији годишњег програма пословања;</w:t>
      </w:r>
    </w:p>
    <w:p w:rsidR="001749A8" w:rsidRPr="003365D1" w:rsidRDefault="001749A8" w:rsidP="006D7F0F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  <w:lang w:val="sr-Cyrl-CS"/>
        </w:rPr>
      </w:pPr>
      <w:r w:rsidRPr="003365D1">
        <w:rPr>
          <w:rFonts w:ascii="Times New Roman" w:hAnsi="Times New Roman"/>
          <w:sz w:val="20"/>
          <w:lang w:val="sr-Cyrl-CS"/>
        </w:rPr>
        <w:t>годишњи финансијски извештај са мишљењем овлашћеног ревизора;</w:t>
      </w:r>
    </w:p>
    <w:p w:rsidR="001749A8" w:rsidRPr="003365D1" w:rsidRDefault="001749A8" w:rsidP="006D7F0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lang w:val="sr-Cyrl-CS"/>
        </w:rPr>
      </w:pPr>
      <w:r w:rsidRPr="003365D1">
        <w:rPr>
          <w:rFonts w:ascii="Times New Roman" w:hAnsi="Times New Roman"/>
          <w:sz w:val="20"/>
          <w:lang w:val="sr-Cyrl-CS"/>
        </w:rPr>
        <w:t>друге информације од значаја за јавност.</w:t>
      </w:r>
    </w:p>
    <w:p w:rsidR="001749A8" w:rsidRPr="003365D1" w:rsidRDefault="001749A8" w:rsidP="003365D1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48.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Доступност информација од јавног значаја Јавно предузеће врши у складу са одредбама закона који регулише област слободног приступа информацијама од јавног значаја.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>Пословна тајна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49.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Пословном тајном сматрају се исправе и подаци утврђени одлуком директора или Надзорног одбора Јавног предузећа чије би саопштавање неовлашћеном лицу било противно пословању Јавног предузећа и штетило би његовом пословном угледу и интересима.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9474AF">
        <w:rPr>
          <w:rFonts w:ascii="Times New Roman" w:hAnsi="Times New Roman"/>
          <w:bCs/>
          <w:sz w:val="20"/>
          <w:lang w:val="sr-Cyrl-CS"/>
        </w:rPr>
        <w:t>Прелазне и завршне одредбе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1749A8" w:rsidRPr="001749A8" w:rsidRDefault="001749A8" w:rsidP="001749A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1749A8">
        <w:rPr>
          <w:rFonts w:ascii="Times New Roman" w:hAnsi="Times New Roman"/>
          <w:b w:val="0"/>
          <w:bCs/>
          <w:sz w:val="20"/>
          <w:lang w:val="sr-Cyrl-CS"/>
        </w:rPr>
        <w:t>Члан 50.</w:t>
      </w:r>
    </w:p>
    <w:p w:rsidR="001749A8" w:rsidRPr="001749A8" w:rsidRDefault="001749A8" w:rsidP="001749A8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>Обавезује се Јавно предузеће да у року од 60 дана од дана ступања на снагу ове одлуке усагласи Статут  Јавног предузећа са одредбама ове одлуке и достави га надлежном органу оснивача на сагласност.</w:t>
      </w:r>
    </w:p>
    <w:p w:rsidR="001749A8" w:rsidRPr="001749A8" w:rsidRDefault="001749A8" w:rsidP="001749A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1749A8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1749A8">
        <w:rPr>
          <w:rFonts w:ascii="Times New Roman" w:hAnsi="Times New Roman"/>
          <w:sz w:val="20"/>
          <w:szCs w:val="20"/>
          <w:lang w:val="sr-Cyrl-CS"/>
        </w:rPr>
        <w:tab/>
        <w:t>Остале опште акте надлежни органи Јавног предузећа дужни су да ускладе у року од 30 дана од дана ступања на снагу Статута Јавног предузећа.</w:t>
      </w:r>
    </w:p>
    <w:p w:rsidR="001749A8" w:rsidRPr="001749A8" w:rsidRDefault="001749A8" w:rsidP="001749A8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Јавно предузеће ће донети дугорочни и средњорочни план пословне стратегије и развоја у року предвиђеном чланом 82. став 3. Закона о јавним предузећима.</w:t>
      </w:r>
    </w:p>
    <w:p w:rsidR="001749A8" w:rsidRPr="009474AF" w:rsidRDefault="001749A8" w:rsidP="001749A8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50а</w:t>
      </w:r>
    </w:p>
    <w:p w:rsidR="001749A8" w:rsidRPr="001749A8" w:rsidRDefault="001749A8" w:rsidP="001749A8">
      <w:pPr>
        <w:ind w:firstLine="720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Овлашћује се директор Јавног предузећа да изврши упис промене података код Агенције за привредне регистре.</w:t>
      </w:r>
    </w:p>
    <w:p w:rsidR="001749A8" w:rsidRPr="009474AF" w:rsidRDefault="001749A8" w:rsidP="001749A8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51.</w:t>
      </w:r>
    </w:p>
    <w:p w:rsidR="001749A8" w:rsidRPr="001749A8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</w:rPr>
        <w:tab/>
      </w:r>
      <w:r w:rsidRPr="001749A8">
        <w:rPr>
          <w:rFonts w:ascii="Times New Roman" w:hAnsi="Times New Roman"/>
          <w:b w:val="0"/>
          <w:sz w:val="20"/>
          <w:lang w:val="sr-Cyrl-CS"/>
        </w:rPr>
        <w:t>Овлашћује се Комисија  за прописе и администаративно- мандатна питања да изврши правно-техничку редакцију и утврди и објави пречишћен текст Одлуке о оснивању Јавног комунално-стамбеног предузећа „Развитак“ Ћићевац у „Сл. листу општине Ћићевац.''</w:t>
      </w:r>
    </w:p>
    <w:p w:rsidR="001749A8" w:rsidRPr="009474AF" w:rsidRDefault="001749A8" w:rsidP="001749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9474AF" w:rsidRDefault="001749A8" w:rsidP="001749A8">
      <w:pPr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 xml:space="preserve">Самостални члан Одлуке о изменама и допунама Одлуке о оснивању </w:t>
      </w:r>
    </w:p>
    <w:p w:rsidR="001749A8" w:rsidRPr="009474AF" w:rsidRDefault="001749A8" w:rsidP="001749A8">
      <w:pPr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 xml:space="preserve">Јавног комунално-стамбеног предузећа „Развитак“ Ћићевац </w:t>
      </w:r>
    </w:p>
    <w:p w:rsidR="001749A8" w:rsidRPr="009474AF" w:rsidRDefault="001749A8" w:rsidP="001749A8">
      <w:pPr>
        <w:jc w:val="center"/>
        <w:rPr>
          <w:rFonts w:ascii="Times New Roman" w:hAnsi="Times New Roman"/>
          <w:sz w:val="20"/>
          <w:lang w:val="sr-Cyrl-CS"/>
        </w:rPr>
      </w:pPr>
      <w:r w:rsidRPr="009474AF">
        <w:rPr>
          <w:rFonts w:ascii="Times New Roman" w:hAnsi="Times New Roman"/>
          <w:sz w:val="20"/>
          <w:lang w:val="sr-Cyrl-CS"/>
        </w:rPr>
        <w:t>(Сл. лист општине Ћићевац“, бр. 1</w:t>
      </w:r>
      <w:r w:rsidRPr="009474AF">
        <w:rPr>
          <w:rFonts w:ascii="Times New Roman" w:hAnsi="Times New Roman"/>
          <w:sz w:val="20"/>
        </w:rPr>
        <w:t>6</w:t>
      </w:r>
      <w:r w:rsidRPr="009474AF">
        <w:rPr>
          <w:rFonts w:ascii="Times New Roman" w:hAnsi="Times New Roman"/>
          <w:sz w:val="20"/>
          <w:lang w:val="sr-Cyrl-CS"/>
        </w:rPr>
        <w:t>/2016)</w:t>
      </w:r>
    </w:p>
    <w:p w:rsidR="001749A8" w:rsidRPr="009474AF" w:rsidRDefault="001749A8" w:rsidP="001749A8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Члан 33.</w:t>
      </w:r>
    </w:p>
    <w:p w:rsidR="001749A8" w:rsidRPr="001749A8" w:rsidRDefault="001749A8" w:rsidP="001749A8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1749A8" w:rsidRPr="009474AF" w:rsidRDefault="001749A8" w:rsidP="001749A8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ind w:firstLine="709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КОМИСИЈА ЗА ПРОПИСЕ И АДМИНИСТРАТИВНО-МАНДАТНА ПИТАЊА</w:t>
      </w:r>
    </w:p>
    <w:p w:rsidR="001749A8" w:rsidRPr="001749A8" w:rsidRDefault="001749A8" w:rsidP="001749A8">
      <w:pPr>
        <w:ind w:firstLine="709"/>
        <w:jc w:val="center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>Бр. 023-13/16-02 од 7.10.2016. године</w:t>
      </w:r>
    </w:p>
    <w:p w:rsidR="001749A8" w:rsidRPr="009474AF" w:rsidRDefault="001749A8" w:rsidP="001749A8">
      <w:pPr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1749A8" w:rsidRPr="001749A8" w:rsidRDefault="001749A8" w:rsidP="001749A8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</w:t>
      </w:r>
      <w:r w:rsidR="009474AF">
        <w:rPr>
          <w:rFonts w:ascii="Times New Roman" w:hAnsi="Times New Roman"/>
          <w:b w:val="0"/>
          <w:sz w:val="20"/>
          <w:lang w:val="sr-Cyrl-CS"/>
        </w:rPr>
        <w:t xml:space="preserve">                </w:t>
      </w:r>
      <w:r w:rsidRPr="001749A8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1749A8" w:rsidRDefault="001749A8" w:rsidP="001749A8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1749A8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</w:t>
      </w:r>
      <w:r w:rsidR="009474AF">
        <w:rPr>
          <w:rFonts w:ascii="Times New Roman" w:hAnsi="Times New Roman"/>
          <w:b w:val="0"/>
          <w:sz w:val="20"/>
          <w:lang w:val="sr-Cyrl-CS"/>
        </w:rPr>
        <w:t xml:space="preserve">                    </w:t>
      </w:r>
      <w:r w:rsidRPr="001749A8">
        <w:rPr>
          <w:rFonts w:ascii="Times New Roman" w:hAnsi="Times New Roman"/>
          <w:b w:val="0"/>
          <w:sz w:val="20"/>
          <w:lang w:val="sr-Cyrl-CS"/>
        </w:rPr>
        <w:t>Верица Марковић</w:t>
      </w:r>
      <w:r w:rsidR="009474AF">
        <w:rPr>
          <w:rFonts w:ascii="Times New Roman" w:hAnsi="Times New Roman"/>
          <w:b w:val="0"/>
          <w:sz w:val="20"/>
          <w:lang w:val="sr-Cyrl-CS"/>
        </w:rPr>
        <w:t>, с.р.</w:t>
      </w:r>
    </w:p>
    <w:p w:rsidR="00A22CA9" w:rsidRPr="00A22CA9" w:rsidRDefault="00A22CA9" w:rsidP="001749A8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B912BD" w:rsidRDefault="00B912BD" w:rsidP="00B912BD">
      <w:pPr>
        <w:jc w:val="both"/>
        <w:rPr>
          <w:rFonts w:ascii="Times New Roman" w:hAnsi="Times New Roman"/>
          <w:sz w:val="20"/>
          <w:lang w:val="sr-Cyrl-CS"/>
        </w:rPr>
      </w:pPr>
      <w:r w:rsidRPr="00B912BD">
        <w:rPr>
          <w:rFonts w:ascii="Times New Roman" w:hAnsi="Times New Roman"/>
          <w:sz w:val="20"/>
          <w:lang w:val="sr-Cyrl-CS"/>
        </w:rPr>
        <w:lastRenderedPageBreak/>
        <w:t>141.</w:t>
      </w:r>
    </w:p>
    <w:p w:rsidR="00B912BD" w:rsidRPr="00A22CA9" w:rsidRDefault="00B912BD" w:rsidP="00B912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 xml:space="preserve">На основу члана 48. Статута општине Ћићевац („Службени лист општине Ћићевац“, број 17/13-пречишћен текст, 22/13 и 10/15), Комисија за прописе и административно-мандатна питања Скупштине општине Ћићевац утврдила је пречишћен текст Одлуке о оснивању Јавног комуналног предузећа „Троморавље“ Сталаћ. </w:t>
      </w:r>
    </w:p>
    <w:p w:rsidR="00B912BD" w:rsidRPr="00A22CA9" w:rsidRDefault="00B912BD" w:rsidP="00B912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Пречишћен текст Одлуке о оснивању Јавног комуналног предузећа „Троморавље“ Сталаћ обухвата:</w:t>
      </w:r>
    </w:p>
    <w:p w:rsidR="00B912BD" w:rsidRPr="003365D1" w:rsidRDefault="00B912BD" w:rsidP="006D7F0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sr-Cyrl-CS"/>
        </w:rPr>
      </w:pPr>
      <w:r w:rsidRPr="003365D1">
        <w:rPr>
          <w:rFonts w:ascii="Times New Roman" w:hAnsi="Times New Roman"/>
          <w:sz w:val="20"/>
        </w:rPr>
        <w:t>Одлук</w:t>
      </w:r>
      <w:r w:rsidRPr="003365D1">
        <w:rPr>
          <w:rFonts w:ascii="Times New Roman" w:hAnsi="Times New Roman"/>
          <w:sz w:val="20"/>
          <w:lang w:val="sr-Cyrl-CS"/>
        </w:rPr>
        <w:t>у</w:t>
      </w:r>
      <w:r w:rsidRPr="003365D1">
        <w:rPr>
          <w:rFonts w:ascii="Times New Roman" w:hAnsi="Times New Roman"/>
          <w:sz w:val="20"/>
        </w:rPr>
        <w:t xml:space="preserve"> о </w:t>
      </w:r>
      <w:r w:rsidRPr="003365D1">
        <w:rPr>
          <w:rFonts w:ascii="Times New Roman" w:hAnsi="Times New Roman"/>
          <w:sz w:val="20"/>
          <w:lang w:val="sr-Cyrl-CS"/>
        </w:rPr>
        <w:t>оснивању Јавног комуналног предузећа „Троморавље“ Сталаћ</w:t>
      </w:r>
      <w:r w:rsidRPr="003365D1">
        <w:rPr>
          <w:rFonts w:ascii="Times New Roman" w:hAnsi="Times New Roman"/>
          <w:bCs/>
          <w:sz w:val="20"/>
          <w:lang w:val="sr-Cyrl-CS"/>
        </w:rPr>
        <w:t xml:space="preserve"> </w:t>
      </w:r>
      <w:r w:rsidRPr="003365D1">
        <w:rPr>
          <w:rFonts w:ascii="Times New Roman" w:hAnsi="Times New Roman"/>
          <w:sz w:val="20"/>
        </w:rPr>
        <w:t>(</w:t>
      </w:r>
      <w:r w:rsidRPr="003365D1">
        <w:rPr>
          <w:rFonts w:ascii="Times New Roman" w:hAnsi="Times New Roman"/>
          <w:sz w:val="20"/>
          <w:lang w:val="sr-Cyrl-CS"/>
        </w:rPr>
        <w:t>„</w:t>
      </w:r>
      <w:r w:rsidRPr="003365D1">
        <w:rPr>
          <w:rFonts w:ascii="Times New Roman" w:hAnsi="Times New Roman"/>
          <w:sz w:val="20"/>
        </w:rPr>
        <w:t>Сл</w:t>
      </w:r>
      <w:r w:rsidRPr="003365D1">
        <w:rPr>
          <w:rFonts w:ascii="Times New Roman" w:hAnsi="Times New Roman"/>
          <w:sz w:val="20"/>
          <w:lang w:val="sr-Cyrl-CS"/>
        </w:rPr>
        <w:t>.</w:t>
      </w:r>
      <w:r w:rsidRPr="003365D1">
        <w:rPr>
          <w:rFonts w:ascii="Times New Roman" w:hAnsi="Times New Roman"/>
          <w:sz w:val="20"/>
        </w:rPr>
        <w:t xml:space="preserve"> лист </w:t>
      </w:r>
      <w:r w:rsidRPr="003365D1">
        <w:rPr>
          <w:rFonts w:ascii="Times New Roman" w:hAnsi="Times New Roman"/>
          <w:sz w:val="20"/>
          <w:lang w:val="sr-Cyrl-CS"/>
        </w:rPr>
        <w:t>општине</w:t>
      </w:r>
      <w:r w:rsidRPr="003365D1">
        <w:rPr>
          <w:rFonts w:ascii="Times New Roman" w:hAnsi="Times New Roman"/>
          <w:sz w:val="20"/>
        </w:rPr>
        <w:t xml:space="preserve"> </w:t>
      </w:r>
      <w:r w:rsidRPr="003365D1">
        <w:rPr>
          <w:rFonts w:ascii="Times New Roman" w:hAnsi="Times New Roman"/>
          <w:sz w:val="20"/>
          <w:lang w:val="sr-Cyrl-CS"/>
        </w:rPr>
        <w:t>Ћићевац“, бр.  7/13-пречишћен текст)</w:t>
      </w:r>
    </w:p>
    <w:p w:rsidR="00B912BD" w:rsidRPr="003365D1" w:rsidRDefault="00B912BD" w:rsidP="006D7F0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lang w:val="sr-Cyrl-CS"/>
        </w:rPr>
      </w:pPr>
      <w:r w:rsidRPr="003365D1">
        <w:rPr>
          <w:rFonts w:ascii="Times New Roman" w:hAnsi="Times New Roman"/>
          <w:sz w:val="20"/>
          <w:lang w:val="sr-Cyrl-CS"/>
        </w:rPr>
        <w:t>Одлуку о изменама и допунама Одлуке о оснивању Јавног комуналног предузећа „Троморавље“ Сталаћ („Сл. лист општине Ћићевац“, бр. 1</w:t>
      </w:r>
      <w:r w:rsidRPr="003365D1">
        <w:rPr>
          <w:rFonts w:ascii="Times New Roman" w:hAnsi="Times New Roman"/>
          <w:sz w:val="20"/>
        </w:rPr>
        <w:t>6</w:t>
      </w:r>
      <w:r w:rsidRPr="003365D1">
        <w:rPr>
          <w:rFonts w:ascii="Times New Roman" w:hAnsi="Times New Roman"/>
          <w:sz w:val="20"/>
          <w:lang w:val="sr-Cyrl-CS"/>
        </w:rPr>
        <w:t>/2016)</w:t>
      </w:r>
    </w:p>
    <w:p w:rsidR="00B912BD" w:rsidRPr="00A22CA9" w:rsidRDefault="00B912BD" w:rsidP="003365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О</w:t>
      </w:r>
      <w:r w:rsidRPr="00A22CA9">
        <w:rPr>
          <w:rFonts w:ascii="Times New Roman" w:hAnsi="Times New Roman"/>
          <w:b w:val="0"/>
          <w:bCs/>
          <w:sz w:val="20"/>
        </w:rPr>
        <w:t>ДЛУК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А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 xml:space="preserve">О ОСНИВАЊУ ЈАВНОГ КОМУНАЛНОГ ПРЕДУЗЕЋА „ТРОМОРАВЉЕ“ СТАЛАЋ 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(ПРЕЧИШЋЕН ТЕКСТ)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I   ОПШТЕ ОДРЕДБЕ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A22CA9">
        <w:rPr>
          <w:rFonts w:ascii="Times New Roman" w:hAnsi="Times New Roman"/>
          <w:sz w:val="20"/>
          <w:lang w:val="sr-Cyrl-CS"/>
        </w:rPr>
        <w:t>Оснивање јавног предузећа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noProof/>
          <w:sz w:val="20"/>
          <w:lang w:val="sr-Cyrl-CS"/>
        </w:rPr>
      </w:pPr>
      <w:r w:rsidRPr="00A22CA9">
        <w:rPr>
          <w:rFonts w:ascii="Times New Roman" w:hAnsi="Times New Roman"/>
          <w:b w:val="0"/>
          <w:noProof/>
          <w:sz w:val="20"/>
          <w:lang w:val="sr-Cyrl-CS"/>
        </w:rPr>
        <w:t>Члан 1.</w:t>
      </w:r>
    </w:p>
    <w:p w:rsidR="00B912BD" w:rsidRPr="00A22CA9" w:rsidRDefault="00B912BD" w:rsidP="00B912BD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A22CA9">
        <w:rPr>
          <w:rFonts w:ascii="Times New Roman" w:hAnsi="Times New Roman"/>
          <w:sz w:val="20"/>
          <w:szCs w:val="20"/>
        </w:rPr>
        <w:t xml:space="preserve">Овом одлуком оснива се Јавно комунално предузеће „Троморавље“ Сталаћ, ради обезбеђивања трајног обављања комуналне делатности одржавање чистоће на површинама јавне намене, уређење и одржавање паркова, зелених и рекреационих површина, одржавање гробља,  скупљање отпада, развоја и унапређивања обављања делатности од општег интереса, стицања добити и остваривање других законом утврђених интереса (у даљем тексту: Предузеће). 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A22CA9">
        <w:rPr>
          <w:rFonts w:ascii="Times New Roman" w:hAnsi="Times New Roman"/>
          <w:sz w:val="20"/>
          <w:lang w:val="sr-Cyrl-CS"/>
        </w:rPr>
        <w:t>Предмет одлуке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noProof/>
          <w:sz w:val="20"/>
          <w:lang w:val="sr-Cyrl-CS"/>
        </w:rPr>
      </w:pPr>
      <w:r w:rsidRPr="00A22CA9">
        <w:rPr>
          <w:rFonts w:ascii="Times New Roman" w:hAnsi="Times New Roman"/>
          <w:b w:val="0"/>
          <w:noProof/>
          <w:sz w:val="20"/>
          <w:lang w:val="sr-Cyrl-CS"/>
        </w:rPr>
        <w:t>Члан 2.</w:t>
      </w:r>
    </w:p>
    <w:p w:rsidR="00B912BD" w:rsidRPr="00A22CA9" w:rsidRDefault="00B912BD" w:rsidP="00B912B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i/>
          <w:noProof/>
          <w:sz w:val="20"/>
          <w:szCs w:val="20"/>
          <w:lang w:val="sr-Cyrl-CS"/>
        </w:rPr>
        <w:tab/>
      </w:r>
      <w:r w:rsidRPr="00A22CA9">
        <w:rPr>
          <w:rFonts w:ascii="Times New Roman" w:hAnsi="Times New Roman"/>
          <w:sz w:val="20"/>
          <w:szCs w:val="20"/>
          <w:lang w:val="sr-Cyrl-CS"/>
        </w:rPr>
        <w:t>Одлука о оснивању Предузећа садржи одредбе о:</w:t>
      </w:r>
    </w:p>
    <w:p w:rsidR="00B912BD" w:rsidRPr="00A22CA9" w:rsidRDefault="00B912BD" w:rsidP="006D7F0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називу, седишту и матичном броју оснивача</w:t>
      </w:r>
    </w:p>
    <w:p w:rsidR="00B912BD" w:rsidRPr="00A22CA9" w:rsidRDefault="00B912BD" w:rsidP="006D7F0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пословном имену и седишту Предузећа</w:t>
      </w:r>
    </w:p>
    <w:p w:rsidR="00B912BD" w:rsidRPr="00A22CA9" w:rsidRDefault="00B912BD" w:rsidP="006D7F0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претежној делатности Предузећа</w:t>
      </w:r>
    </w:p>
    <w:p w:rsidR="00B912BD" w:rsidRPr="00A22CA9" w:rsidRDefault="00B912BD" w:rsidP="006D7F0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правима, обавезама и одговорностима оснивача према Предузећу и Предузећа према оснивачу</w:t>
      </w:r>
    </w:p>
    <w:p w:rsidR="00B912BD" w:rsidRPr="00A22CA9" w:rsidRDefault="00B912BD" w:rsidP="006D7F0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условима и начину утврђивања и распоређивања добити, односно начину покрића губитка и сношењу ризика</w:t>
      </w:r>
    </w:p>
    <w:p w:rsidR="00B912BD" w:rsidRPr="00A22CA9" w:rsidRDefault="00B912BD" w:rsidP="006D7F0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условима и начину задужења Предузећа</w:t>
      </w:r>
    </w:p>
    <w:p w:rsidR="00B912BD" w:rsidRPr="00A22CA9" w:rsidRDefault="00B912BD" w:rsidP="006D7F0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заступању Предузећа</w:t>
      </w:r>
    </w:p>
    <w:p w:rsidR="00B912BD" w:rsidRPr="00A22CA9" w:rsidRDefault="00B912BD" w:rsidP="006D7F0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износу основног капитала, као и опису, врсти и вредности неновчаног улога</w:t>
      </w:r>
    </w:p>
    <w:p w:rsidR="00B912BD" w:rsidRPr="00A22CA9" w:rsidRDefault="00B912BD" w:rsidP="006D7F0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податак о уделима оснивача у основном капиталу израженог у процентима</w:t>
      </w:r>
    </w:p>
    <w:p w:rsidR="00B912BD" w:rsidRPr="00A22CA9" w:rsidRDefault="00B912BD" w:rsidP="006D7F0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органима Предузећа и њиховој надлежности</w:t>
      </w:r>
    </w:p>
    <w:p w:rsidR="00B912BD" w:rsidRPr="00A22CA9" w:rsidRDefault="00B912BD" w:rsidP="006D7F0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имовини која се не може отуђити</w:t>
      </w:r>
    </w:p>
    <w:p w:rsidR="00B912BD" w:rsidRPr="00A22CA9" w:rsidRDefault="00B912BD" w:rsidP="006D7F0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о располагању стварима у јавној својини која су пренета у својину Предузећа у складу са законом</w:t>
      </w:r>
    </w:p>
    <w:p w:rsidR="00B912BD" w:rsidRPr="00A22CA9" w:rsidRDefault="00B912BD" w:rsidP="006D7F0F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заштити животне средине</w:t>
      </w:r>
    </w:p>
    <w:p w:rsidR="00B912BD" w:rsidRPr="00A22CA9" w:rsidRDefault="00B912BD" w:rsidP="006D7F0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другим питањима која су од значаја за несметано обављање делатности за коју се оснива Предузеће.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II  ПОДАЦИ О ОСНИВАЧУ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A22CA9">
        <w:rPr>
          <w:rFonts w:ascii="Times New Roman" w:hAnsi="Times New Roman"/>
          <w:sz w:val="20"/>
          <w:lang w:val="sr-Cyrl-CS"/>
        </w:rPr>
        <w:t>Оснивач јавног предузећа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3.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Оснивач Предузећа је: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 xml:space="preserve">Општина Ћићевац, </w:t>
      </w:r>
      <w:r w:rsidRPr="00A22CA9">
        <w:rPr>
          <w:rFonts w:ascii="Times New Roman" w:hAnsi="Times New Roman"/>
          <w:b w:val="0"/>
          <w:sz w:val="20"/>
        </w:rPr>
        <w:t>У</w:t>
      </w:r>
      <w:r w:rsidRPr="00A22CA9">
        <w:rPr>
          <w:rFonts w:ascii="Times New Roman" w:hAnsi="Times New Roman"/>
          <w:b w:val="0"/>
          <w:sz w:val="20"/>
          <w:lang w:val="sr-Cyrl-CS"/>
        </w:rPr>
        <w:t>лица Карађорђева број 106, матични број 07174977.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</w:t>
      </w:r>
      <w:r w:rsidRPr="00A22CA9">
        <w:rPr>
          <w:rFonts w:ascii="Times New Roman" w:hAnsi="Times New Roman"/>
          <w:b w:val="0"/>
          <w:sz w:val="20"/>
        </w:rPr>
        <w:t xml:space="preserve">рава оснивача остварује Скупштина </w:t>
      </w:r>
      <w:r w:rsidRPr="00A22CA9">
        <w:rPr>
          <w:rFonts w:ascii="Times New Roman" w:hAnsi="Times New Roman"/>
          <w:b w:val="0"/>
          <w:sz w:val="20"/>
          <w:lang w:val="sr-Cyrl-CS"/>
        </w:rPr>
        <w:t>општине Ћићевац</w:t>
      </w:r>
      <w:r w:rsidRPr="00A22CA9">
        <w:rPr>
          <w:rFonts w:ascii="Times New Roman" w:hAnsi="Times New Roman"/>
          <w:b w:val="0"/>
          <w:sz w:val="20"/>
        </w:rPr>
        <w:t>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A22CA9">
        <w:rPr>
          <w:rFonts w:ascii="Times New Roman" w:hAnsi="Times New Roman"/>
          <w:bCs/>
          <w:sz w:val="20"/>
          <w:lang w:val="sr-Cyrl-CS"/>
        </w:rPr>
        <w:t>Правни статус јавног предузећа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 има статус правног лица, са правима, обававезама и одговорностима утврђеним законом.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 у правном промету са трећим лицима има сва овлашћења и иступа у своје име и за свој рачун.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A22CA9">
        <w:rPr>
          <w:rFonts w:ascii="Times New Roman" w:hAnsi="Times New Roman"/>
          <w:bCs/>
          <w:sz w:val="20"/>
          <w:lang w:val="sr-Cyrl-CS"/>
        </w:rPr>
        <w:t xml:space="preserve">Одговорност </w:t>
      </w:r>
      <w:r w:rsidRPr="00A22CA9">
        <w:rPr>
          <w:rFonts w:ascii="Times New Roman" w:hAnsi="Times New Roman"/>
          <w:sz w:val="20"/>
          <w:lang w:val="sr-Cyrl-CS"/>
        </w:rPr>
        <w:t>за обавезе јавног предузећа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 за своје обавезе одговара целокупном својом имовином.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Оснивач не одговара за обавезе Предузећа, осим у случајевима прописаним законом.</w:t>
      </w:r>
    </w:p>
    <w:p w:rsidR="00B912BD" w:rsidRPr="00A22CA9" w:rsidRDefault="00B912BD" w:rsidP="00B912B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Оснивач је дужан да обезбеди да се делатност од општег интереса обавља у континуитету.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A22CA9">
        <w:rPr>
          <w:rFonts w:ascii="Times New Roman" w:hAnsi="Times New Roman"/>
          <w:bCs/>
          <w:sz w:val="20"/>
          <w:lang w:val="sr-Cyrl-CS"/>
        </w:rPr>
        <w:t>Заступање и представљање јавног предузећа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6.</w:t>
      </w:r>
    </w:p>
    <w:p w:rsidR="00B912BD" w:rsidRPr="00A22CA9" w:rsidRDefault="00B912BD" w:rsidP="00B912BD">
      <w:pPr>
        <w:pStyle w:val="NoSpacing"/>
        <w:ind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ab/>
        <w:t>Предузеће  заступа директор у складу са законом.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 xml:space="preserve">            </w:t>
      </w:r>
      <w:r w:rsidRPr="00A22CA9">
        <w:rPr>
          <w:rFonts w:ascii="Times New Roman" w:hAnsi="Times New Roman"/>
          <w:b w:val="0"/>
          <w:sz w:val="20"/>
          <w:lang w:val="sr-Cyrl-CS"/>
        </w:rPr>
        <w:tab/>
        <w:t>Директор може да, у оквиру својих овлашћења, овласти друго лице да предузима радње из његове надлежности, а нарочито да заступа Предузеће пред свим надлежним органима у складу са законом.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III</w:t>
      </w:r>
      <w:r w:rsidRPr="00A22CA9">
        <w:rPr>
          <w:rFonts w:ascii="Times New Roman" w:hAnsi="Times New Roman"/>
          <w:b w:val="0"/>
          <w:sz w:val="20"/>
          <w:lang w:val="sr-Cyrl-CS"/>
        </w:rPr>
        <w:tab/>
        <w:t>ПОСЛОВНО ИМЕ И СЕДИШТЕ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A22CA9">
        <w:rPr>
          <w:rFonts w:ascii="Times New Roman" w:hAnsi="Times New Roman"/>
          <w:sz w:val="20"/>
          <w:lang w:val="sr-Cyrl-CS"/>
        </w:rPr>
        <w:t>Пословно име јавног предузећа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7.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 послује под следећим пословним именом: Јавно комунално предузеће „Троморавље“ Сталаћ.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 xml:space="preserve">Скраћено пословно име је ЈКП „Троморавље“ Сталаћ. 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О промени пословног имена одлучује Надзорни одбор Предузећа, уз сагласност оснивача.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A22CA9">
        <w:rPr>
          <w:rFonts w:ascii="Times New Roman" w:hAnsi="Times New Roman"/>
          <w:sz w:val="20"/>
          <w:lang w:val="sr-Cyrl-CS"/>
        </w:rPr>
        <w:t>Седиште јавног предузећа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8.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Седиште Предузећа је у Сталаћу, Улица др Илије Нагулића број 54А.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О промени седишта Предузећа одлучује Надзорни одбор, уз сагласност оснивача.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A22CA9">
        <w:rPr>
          <w:rFonts w:ascii="Times New Roman" w:hAnsi="Times New Roman"/>
          <w:bCs/>
          <w:sz w:val="20"/>
          <w:lang w:val="sr-Cyrl-CS"/>
        </w:rPr>
        <w:t>Печат, штамбиљ и знак јавног предузећа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9.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 поседује свој печат и штамбиљ са исписаним текстом на српском језику и ћириличним писмом.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Печат је округлог облика и садржи пуно пословно име и седиште Предузећа.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Штамбиљ је правоугаоног облика и садржи пуно пословно име, седиште Предузећа и место за датум и број.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 има свој знак који садржи назив и седиште Предузећа, а који ће бити дефинисан Статутом Предузећа.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Latn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A22CA9">
        <w:rPr>
          <w:rFonts w:ascii="Times New Roman" w:hAnsi="Times New Roman"/>
          <w:bCs/>
          <w:sz w:val="20"/>
          <w:lang w:val="sr-Cyrl-CS"/>
        </w:rPr>
        <w:t>Упис јавног предузећа у регистар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10.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 се за обављање своје делатности од општег интереса, утврђене овом одлуком, уписује у регистар у складу са законом којим се уређује правни положај привредних друштава и поступак регистрације, у складу са законом.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A22CA9">
        <w:rPr>
          <w:rFonts w:ascii="Times New Roman" w:hAnsi="Times New Roman"/>
          <w:bCs/>
          <w:sz w:val="20"/>
          <w:lang w:val="sr-Cyrl-CS"/>
        </w:rPr>
        <w:t>Унутрашња организација јавног предузећа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11.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 послује као јединствена радна целина.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Актом директора Предузећа уређује се унутрашња организација и систематизација послова.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>IV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ab/>
        <w:t>ДЕЛАТНОСТ ЈАВНОГ ПРЕДУЗЕЋА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A22CA9">
        <w:rPr>
          <w:rFonts w:ascii="Times New Roman" w:hAnsi="Times New Roman"/>
          <w:bCs/>
          <w:sz w:val="20"/>
          <w:lang w:val="sr-Cyrl-CS"/>
        </w:rPr>
        <w:t>Претежна делатност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>Члан 12.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Претежна делатност Предузећа је:</w:t>
      </w:r>
    </w:p>
    <w:p w:rsidR="00B912BD" w:rsidRPr="00A22CA9" w:rsidRDefault="00B912BD" w:rsidP="00B912BD">
      <w:pPr>
        <w:ind w:left="72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 xml:space="preserve">-     38.11  Скупљање отпада </w:t>
      </w:r>
    </w:p>
    <w:p w:rsidR="00B912BD" w:rsidRPr="00A22CA9" w:rsidRDefault="00B912BD" w:rsidP="00B912BD">
      <w:pPr>
        <w:pStyle w:val="text"/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A22CA9">
        <w:rPr>
          <w:rFonts w:ascii="Times New Roman" w:hAnsi="Times New Roman"/>
          <w:iCs/>
          <w:noProof/>
          <w:sz w:val="20"/>
          <w:szCs w:val="20"/>
          <w:lang w:val="sr-Cyrl-CS"/>
        </w:rPr>
        <w:tab/>
        <w:t>Осим наведене претежне делатности, Предузеће ће се бавити и другим делатностима, као што су:</w:t>
      </w:r>
    </w:p>
    <w:p w:rsidR="00B912BD" w:rsidRPr="00A22CA9" w:rsidRDefault="00B912BD" w:rsidP="00B912BD">
      <w:pPr>
        <w:pStyle w:val="text"/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A22CA9">
        <w:rPr>
          <w:rFonts w:ascii="Times New Roman" w:hAnsi="Times New Roman"/>
          <w:iCs/>
          <w:noProof/>
          <w:sz w:val="20"/>
          <w:szCs w:val="20"/>
          <w:lang w:val="sr-Cyrl-CS"/>
        </w:rPr>
        <w:tab/>
        <w:t>-     79.90 остале услуге резервације и делатности повезане с њима</w:t>
      </w:r>
    </w:p>
    <w:p w:rsidR="00B912BD" w:rsidRPr="00A22CA9" w:rsidRDefault="00B912BD" w:rsidP="00B912BD">
      <w:pPr>
        <w:pStyle w:val="text"/>
        <w:spacing w:before="0" w:after="0"/>
        <w:rPr>
          <w:rFonts w:ascii="Times New Roman" w:hAnsi="Times New Roman"/>
          <w:iCs/>
          <w:noProof/>
          <w:sz w:val="20"/>
          <w:szCs w:val="20"/>
          <w:lang w:val="sr-Cyrl-CS"/>
        </w:rPr>
      </w:pPr>
      <w:r w:rsidRPr="00A22CA9">
        <w:rPr>
          <w:rFonts w:ascii="Times New Roman" w:hAnsi="Times New Roman"/>
          <w:iCs/>
          <w:noProof/>
          <w:sz w:val="20"/>
          <w:szCs w:val="20"/>
          <w:lang w:val="sr-Cyrl-CS"/>
        </w:rPr>
        <w:tab/>
        <w:t>-     81.30 услуге уређења и одржавања околине</w:t>
      </w:r>
    </w:p>
    <w:p w:rsidR="00B912BD" w:rsidRPr="00A22CA9" w:rsidRDefault="00B912BD" w:rsidP="00B912BD">
      <w:pPr>
        <w:pStyle w:val="text"/>
        <w:spacing w:before="0" w:after="0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iCs/>
          <w:noProof/>
          <w:sz w:val="20"/>
          <w:szCs w:val="20"/>
          <w:lang w:val="sr-Cyrl-CS"/>
        </w:rPr>
        <w:tab/>
        <w:t>-     82.30 организовање састанка и сајмова</w:t>
      </w:r>
    </w:p>
    <w:p w:rsidR="00B912BD" w:rsidRPr="00A22CA9" w:rsidRDefault="00B912BD" w:rsidP="00B912BD">
      <w:pPr>
        <w:pStyle w:val="text"/>
        <w:spacing w:before="0" w:after="0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A22CA9">
        <w:rPr>
          <w:rFonts w:ascii="Times New Roman" w:hAnsi="Times New Roman"/>
          <w:sz w:val="20"/>
          <w:szCs w:val="20"/>
          <w:lang w:val="sr-Cyrl-CS"/>
        </w:rPr>
        <w:tab/>
        <w:t>Предузеће може без уписа у регистар да врши и друге делатности које служе обављању претежне делатности, уколико за те делатности испуњава услове предвиђене законом.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О промени делатности Предузећа, као и о обављању других делатности које служе обављању претежне делатности, одлучује Надзорни одбор, уз сагласност оснивача, у складу са законом.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A22CA9">
        <w:rPr>
          <w:rFonts w:ascii="Times New Roman" w:hAnsi="Times New Roman"/>
          <w:sz w:val="20"/>
          <w:lang w:val="sr-Cyrl-CS"/>
        </w:rPr>
        <w:t>Услови за обављање делатности као делатности од општег интереса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13.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 може да отпочне обављање делатности кад надлежни државни орган утврди да су испуњени услови за обављање те делатности у погледу: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1) техничке опремљености;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2) кадровске оспособљености;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3) безбедности и здравља на раду;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4) заштите и унапређења животне средине и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lastRenderedPageBreak/>
        <w:tab/>
        <w:t>5) других услова прописаних законом.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A22CA9">
        <w:rPr>
          <w:rFonts w:ascii="Times New Roman" w:hAnsi="Times New Roman"/>
          <w:sz w:val="20"/>
          <w:lang w:val="sr-Cyrl-CS"/>
        </w:rPr>
        <w:t>Оснивање зависних друштава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14.</w:t>
      </w:r>
    </w:p>
    <w:p w:rsidR="00B912BD" w:rsidRPr="00A22CA9" w:rsidRDefault="00B912BD" w:rsidP="00B912B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ab/>
        <w:t>Предузеће може, уз претходну сагласност Скупштине општине, основати друштво капитала за обављање делатности од општег интереса из члана 8. ове одлуке, као и друштво капитала за обављање делатности која није делатност од општег интереса, у складу са Законом о привредним друштвима.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 може улагати капитал у већ основана друштва капитала, уз претходну сагласност Скупштине општине.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>V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ab/>
        <w:t>ИМОВИНА ЈАВНОГ ПРЕДУЗЕЋА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A22CA9">
        <w:rPr>
          <w:rFonts w:ascii="Times New Roman" w:hAnsi="Times New Roman"/>
          <w:bCs/>
          <w:sz w:val="20"/>
          <w:lang w:val="sr-Cyrl-CS"/>
        </w:rPr>
        <w:t>Основни капитал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>Члан 15.</w:t>
      </w:r>
    </w:p>
    <w:p w:rsidR="00B912BD" w:rsidRPr="00A22CA9" w:rsidRDefault="00B912BD" w:rsidP="00B912BD">
      <w:pPr>
        <w:pStyle w:val="stil1tekst"/>
        <w:spacing w:before="0" w:beforeAutospacing="0" w:after="0" w:afterAutospacing="0"/>
        <w:jc w:val="both"/>
        <w:rPr>
          <w:noProof/>
          <w:sz w:val="20"/>
          <w:szCs w:val="20"/>
          <w:lang w:val="sr-Cyrl-CS"/>
        </w:rPr>
      </w:pPr>
      <w:r w:rsidRPr="00A22CA9">
        <w:rPr>
          <w:sz w:val="20"/>
          <w:szCs w:val="20"/>
          <w:lang w:val="sr-Cyrl-CS"/>
        </w:rPr>
        <w:tab/>
        <w:t>Основни капитал П</w:t>
      </w:r>
      <w:r w:rsidRPr="00A22CA9">
        <w:rPr>
          <w:noProof/>
          <w:sz w:val="20"/>
          <w:szCs w:val="20"/>
          <w:lang w:val="sr-Cyrl-CS"/>
        </w:rPr>
        <w:t>редузећа износи 55.940,95 динара.</w:t>
      </w:r>
    </w:p>
    <w:p w:rsidR="00B912BD" w:rsidRPr="00A22CA9" w:rsidRDefault="00B912BD" w:rsidP="00B912BD">
      <w:pPr>
        <w:pStyle w:val="stil1tekst"/>
        <w:spacing w:before="0" w:beforeAutospacing="0" w:after="0" w:afterAutospacing="0"/>
        <w:ind w:firstLine="720"/>
        <w:jc w:val="both"/>
        <w:rPr>
          <w:noProof/>
          <w:sz w:val="20"/>
          <w:szCs w:val="20"/>
          <w:lang w:val="sr-Cyrl-CS"/>
        </w:rPr>
      </w:pPr>
      <w:r w:rsidRPr="00A22CA9">
        <w:rPr>
          <w:noProof/>
          <w:sz w:val="20"/>
          <w:szCs w:val="20"/>
          <w:lang w:val="sr-Cyrl-CS"/>
        </w:rPr>
        <w:t>Укупан уписани новчани део основног капитала Предузећа износи 55.940,95 динара (словима: педесетпетхиљададеветсточетрдесетдинара и деведесетпет пара).</w:t>
      </w:r>
    </w:p>
    <w:p w:rsidR="00B912BD" w:rsidRPr="00A22CA9" w:rsidRDefault="00B912BD" w:rsidP="00B912BD">
      <w:pPr>
        <w:pStyle w:val="stil1tekst"/>
        <w:spacing w:before="0" w:beforeAutospacing="0" w:after="0" w:afterAutospacing="0"/>
        <w:ind w:firstLine="720"/>
        <w:jc w:val="both"/>
        <w:rPr>
          <w:noProof/>
          <w:sz w:val="20"/>
          <w:szCs w:val="20"/>
          <w:lang w:val="sr-Cyrl-CS"/>
        </w:rPr>
      </w:pPr>
      <w:r w:rsidRPr="00A22CA9">
        <w:rPr>
          <w:noProof/>
          <w:sz w:val="20"/>
          <w:szCs w:val="20"/>
          <w:lang w:val="sr-Cyrl-CS"/>
        </w:rPr>
        <w:t>Укупан уплаћени новчани део основног капитала Предузећа износи 55.940,95 динара (словима: педесетпетхиљададеветсточетрдесетдинара и деведесетпет пара).</w:t>
      </w:r>
    </w:p>
    <w:p w:rsidR="00B912BD" w:rsidRPr="00A22CA9" w:rsidRDefault="00B912BD" w:rsidP="00B912BD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Основни капитал из става 2. овог члана је удео оснивача, као јединог члана са 100% учешћа у основном капиталу Предузећа.</w:t>
      </w:r>
    </w:p>
    <w:p w:rsidR="00B912BD" w:rsidRPr="00A22CA9" w:rsidRDefault="00B912BD" w:rsidP="00B912BD">
      <w:pPr>
        <w:pStyle w:val="stil1tekst"/>
        <w:spacing w:before="0" w:beforeAutospacing="0" w:after="0" w:afterAutospacing="0"/>
        <w:ind w:firstLine="720"/>
        <w:jc w:val="both"/>
        <w:rPr>
          <w:noProof/>
          <w:sz w:val="20"/>
          <w:szCs w:val="20"/>
          <w:lang w:val="sr-Cyrl-CS"/>
        </w:rPr>
      </w:pPr>
      <w:r w:rsidRPr="00A22CA9">
        <w:rPr>
          <w:sz w:val="20"/>
          <w:szCs w:val="20"/>
          <w:lang w:val="sr-Cyrl-CS"/>
        </w:rPr>
        <w:t>Вредност неновчаног улога оснивача утврђује се на основу процене извршене на начин прописан законом којим се уређује правни положај привредних друштава.</w:t>
      </w: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9E74A2" w:rsidRDefault="00B912BD" w:rsidP="00B912BD">
      <w:pPr>
        <w:pStyle w:val="stil1tekst"/>
        <w:spacing w:before="0" w:beforeAutospacing="0" w:after="0" w:afterAutospacing="0"/>
        <w:jc w:val="center"/>
        <w:rPr>
          <w:b/>
          <w:sz w:val="20"/>
          <w:szCs w:val="20"/>
          <w:lang w:val="sr-Cyrl-CS"/>
        </w:rPr>
      </w:pPr>
      <w:r w:rsidRPr="009E74A2">
        <w:rPr>
          <w:b/>
          <w:sz w:val="20"/>
          <w:szCs w:val="20"/>
          <w:lang w:val="sr-Cyrl-CS"/>
        </w:rPr>
        <w:t>Имовина јавног предузећа</w:t>
      </w:r>
    </w:p>
    <w:p w:rsidR="00B912BD" w:rsidRPr="009E74A2" w:rsidRDefault="00B912BD" w:rsidP="00B912BD">
      <w:pPr>
        <w:pStyle w:val="stil1tekst"/>
        <w:spacing w:before="0" w:beforeAutospacing="0" w:after="0" w:afterAutospacing="0"/>
        <w:jc w:val="center"/>
        <w:rPr>
          <w:sz w:val="14"/>
          <w:szCs w:val="20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16.</w:t>
      </w:r>
    </w:p>
    <w:p w:rsidR="00B912BD" w:rsidRPr="00A22CA9" w:rsidRDefault="00B912BD" w:rsidP="00B912BD">
      <w:pPr>
        <w:pStyle w:val="stil1tekst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A22CA9">
        <w:rPr>
          <w:sz w:val="20"/>
          <w:szCs w:val="20"/>
          <w:lang w:val="sr-Cyrl-CS"/>
        </w:rPr>
        <w:tab/>
        <w:t>И</w:t>
      </w:r>
      <w:r w:rsidRPr="00A22CA9">
        <w:rPr>
          <w:sz w:val="20"/>
          <w:szCs w:val="20"/>
          <w:lang w:val="ru-RU"/>
        </w:rPr>
        <w:t>мовину Предузећа чине право својине на покретним и непокретним стварима, новчаним средствима и хартијама од вредности и друга имовинска права која су пренета у својину Предузећа, укључујући и право коришћења на стварима у јавној својини општине Ћићевац.</w:t>
      </w:r>
    </w:p>
    <w:p w:rsidR="00B912BD" w:rsidRPr="00A22CA9" w:rsidRDefault="00B912BD" w:rsidP="00B912BD">
      <w:pPr>
        <w:pStyle w:val="stil1tekst"/>
        <w:spacing w:before="0" w:beforeAutospacing="0" w:after="0" w:afterAutospacing="0"/>
        <w:jc w:val="both"/>
        <w:rPr>
          <w:sz w:val="20"/>
          <w:szCs w:val="20"/>
          <w:lang w:val="sr-Cyrl-CS"/>
        </w:rPr>
      </w:pPr>
      <w:r w:rsidRPr="00A22CA9">
        <w:rPr>
          <w:sz w:val="20"/>
          <w:szCs w:val="20"/>
          <w:lang w:val="sr-Cyrl-CS"/>
        </w:rPr>
        <w:tab/>
        <w:t>Стварима у јавној својини које је оснивач уложио у Предузеће преносом права коришћења, без преноса права својине, Предузеће не може да располаже, нити да и даље уступа на коришћење, без сагласности оснивача.</w:t>
      </w:r>
    </w:p>
    <w:p w:rsidR="00B912BD" w:rsidRPr="00A22CA9" w:rsidRDefault="00B912BD" w:rsidP="00B912BD">
      <w:pPr>
        <w:pStyle w:val="stil1tekst"/>
        <w:spacing w:before="0" w:beforeAutospacing="0" w:after="0" w:afterAutospacing="0"/>
        <w:ind w:firstLine="720"/>
        <w:jc w:val="both"/>
        <w:rPr>
          <w:sz w:val="20"/>
          <w:szCs w:val="20"/>
          <w:lang w:val="ru-RU"/>
        </w:rPr>
      </w:pPr>
      <w:r w:rsidRPr="00A22CA9">
        <w:rPr>
          <w:sz w:val="20"/>
          <w:szCs w:val="20"/>
          <w:lang w:val="sr-Cyrl-CS"/>
        </w:rPr>
        <w:t>Предузеће управља и располаже својом имовином у складу са законом, оснивачким актом и Статутом.</w:t>
      </w:r>
      <w:r w:rsidRPr="00A22CA9">
        <w:rPr>
          <w:sz w:val="20"/>
          <w:szCs w:val="20"/>
          <w:lang w:val="ru-RU"/>
        </w:rPr>
        <w:t xml:space="preserve"> </w:t>
      </w:r>
    </w:p>
    <w:p w:rsidR="00B912BD" w:rsidRPr="009E74A2" w:rsidRDefault="00B912BD" w:rsidP="00B912BD">
      <w:pPr>
        <w:pStyle w:val="stil1tekst"/>
        <w:spacing w:before="0" w:beforeAutospacing="0" w:after="0" w:afterAutospacing="0"/>
        <w:jc w:val="both"/>
        <w:rPr>
          <w:sz w:val="14"/>
          <w:szCs w:val="20"/>
          <w:lang w:val="ru-RU"/>
        </w:rPr>
      </w:pPr>
    </w:p>
    <w:p w:rsidR="00B912BD" w:rsidRPr="00A22CA9" w:rsidRDefault="00B912BD" w:rsidP="00B912BD">
      <w:pPr>
        <w:pStyle w:val="stil1teks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A22CA9">
        <w:rPr>
          <w:sz w:val="20"/>
          <w:szCs w:val="20"/>
          <w:lang w:val="ru-RU"/>
        </w:rPr>
        <w:t>Члан 17.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noProof/>
          <w:sz w:val="20"/>
          <w:lang w:val="sr-Cyrl-CS"/>
        </w:rPr>
      </w:pPr>
      <w:r w:rsidRPr="00A22CA9">
        <w:rPr>
          <w:rFonts w:ascii="Times New Roman" w:hAnsi="Times New Roman"/>
          <w:b w:val="0"/>
          <w:noProof/>
          <w:sz w:val="20"/>
          <w:lang w:val="sr-Cyrl-CS"/>
        </w:rPr>
        <w:tab/>
        <w:t>Средства у јавној својини могу се улагати у капитал Предузећа, у складу са законом и актима Скупштине општине.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noProof/>
          <w:sz w:val="20"/>
          <w:lang w:val="sr-Cyrl-CS"/>
        </w:rPr>
      </w:pPr>
      <w:r w:rsidRPr="00A22CA9">
        <w:rPr>
          <w:rFonts w:ascii="Times New Roman" w:hAnsi="Times New Roman"/>
          <w:b w:val="0"/>
          <w:noProof/>
          <w:sz w:val="20"/>
          <w:lang w:val="ru-RU"/>
        </w:rPr>
        <w:tab/>
      </w:r>
      <w:r w:rsidRPr="00A22CA9">
        <w:rPr>
          <w:rFonts w:ascii="Times New Roman" w:hAnsi="Times New Roman"/>
          <w:b w:val="0"/>
          <w:noProof/>
          <w:sz w:val="20"/>
          <w:lang w:val="sr-Cyrl-CS"/>
        </w:rPr>
        <w:t>По основу улагања средстава из става 1. овог члана општина стиче уделе у Предузећу, као и права по основу тих удела.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noProof/>
          <w:sz w:val="20"/>
          <w:lang w:val="sr-Cyrl-CS"/>
        </w:rPr>
      </w:pPr>
      <w:r w:rsidRPr="00A22CA9">
        <w:rPr>
          <w:rFonts w:ascii="Times New Roman" w:hAnsi="Times New Roman"/>
          <w:b w:val="0"/>
          <w:noProof/>
          <w:sz w:val="20"/>
          <w:lang w:val="sr-Cyrl-CS"/>
        </w:rPr>
        <w:tab/>
        <w:t>Капитал у Предузећу подељен на уделе уписује се у регистар.</w:t>
      </w:r>
    </w:p>
    <w:p w:rsidR="00B912BD" w:rsidRPr="009E74A2" w:rsidRDefault="00B912BD" w:rsidP="00B912BD">
      <w:pPr>
        <w:pStyle w:val="stil1tekst"/>
        <w:spacing w:before="0" w:beforeAutospacing="0" w:after="0" w:afterAutospacing="0"/>
        <w:jc w:val="both"/>
        <w:rPr>
          <w:sz w:val="14"/>
          <w:szCs w:val="20"/>
          <w:lang w:val="ru-RU"/>
        </w:rPr>
      </w:pPr>
      <w:r w:rsidRPr="00A22CA9">
        <w:rPr>
          <w:noProof/>
          <w:sz w:val="20"/>
          <w:szCs w:val="20"/>
          <w:lang w:val="sr-Cyrl-CS"/>
        </w:rPr>
        <w:tab/>
      </w:r>
    </w:p>
    <w:p w:rsidR="00B912BD" w:rsidRPr="009E74A2" w:rsidRDefault="00B912BD" w:rsidP="00B912BD">
      <w:pPr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Повећање и смањење оснивачког капитала</w:t>
      </w:r>
    </w:p>
    <w:p w:rsidR="00B912BD" w:rsidRPr="009E74A2" w:rsidRDefault="00B912BD" w:rsidP="00B912BD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18.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О повећању или смањењу основног капитала Предузећа одлучује Скупштина општине, као оснивач у складу са законом.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Средства јавног предузећа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19.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Предузеће, у обављању својих делатности, стиче и прибавља средства из следећих извора:</w:t>
      </w:r>
    </w:p>
    <w:p w:rsidR="00B912BD" w:rsidRPr="00A22CA9" w:rsidRDefault="00B912BD" w:rsidP="006D7F0F">
      <w:pPr>
        <w:numPr>
          <w:ilvl w:val="1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продајом производа и услуга,</w:t>
      </w:r>
    </w:p>
    <w:p w:rsidR="00B912BD" w:rsidRPr="00A22CA9" w:rsidRDefault="00B912BD" w:rsidP="006D7F0F">
      <w:pPr>
        <w:numPr>
          <w:ilvl w:val="1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из кредита,</w:t>
      </w:r>
    </w:p>
    <w:p w:rsidR="00B912BD" w:rsidRPr="00A22CA9" w:rsidRDefault="00B912BD" w:rsidP="006D7F0F">
      <w:pPr>
        <w:numPr>
          <w:ilvl w:val="1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из донација и поклона,</w:t>
      </w:r>
    </w:p>
    <w:p w:rsidR="00B912BD" w:rsidRPr="00A22CA9" w:rsidRDefault="00B912BD" w:rsidP="006D7F0F">
      <w:pPr>
        <w:numPr>
          <w:ilvl w:val="1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из буџета оснивача и буџета Републике Србије, и</w:t>
      </w:r>
    </w:p>
    <w:p w:rsidR="00B912BD" w:rsidRPr="00A22CA9" w:rsidRDefault="00B912BD" w:rsidP="006D7F0F">
      <w:pPr>
        <w:numPr>
          <w:ilvl w:val="1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из осталих извора, у складу са законом.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Расподела добити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20.</w:t>
      </w:r>
    </w:p>
    <w:p w:rsidR="00B912BD" w:rsidRPr="00A22CA9" w:rsidRDefault="00B912BD" w:rsidP="00B912BD">
      <w:pPr>
        <w:pStyle w:val="NoSpacing"/>
        <w:ind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Добит Предузећа утврђује се и распоређује у складу са законом, другим прописом који уређује расподелу добити и покриће губитка, Статутом, програмом пословања и годишњим финансијским извештајем Предузећа.</w:t>
      </w:r>
    </w:p>
    <w:p w:rsidR="00B912BD" w:rsidRPr="00A22CA9" w:rsidRDefault="00B912BD" w:rsidP="00B912B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          Одлуку о расподели добити доноси Надзорни одбор Предузећа, уз сагласност Скупштине општине.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2BD" w:rsidRPr="00A22CA9" w:rsidRDefault="00B912BD" w:rsidP="00B912B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          Предузеће је дужно да део остварене добити уплати у буџет општине, по завршном рачуну за претходну годину.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 xml:space="preserve">           Висина и рок, односно динамика уплате средстава добити из става 3. овог члана утврђује се Одлуком о буџету општине.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lastRenderedPageBreak/>
        <w:t>Начела за одређивање цене услуга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21.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Елементи за образовање цена производа и услуга Предузећа уређују се посебном одлуком, коју доноси Надзорни одбор, уз сагласност оснивача, у складу са законом.</w:t>
      </w:r>
    </w:p>
    <w:p w:rsidR="00B912BD" w:rsidRPr="00A22CA9" w:rsidRDefault="00B912BD" w:rsidP="0031375F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</w:r>
      <w:r w:rsidRPr="00A22CA9">
        <w:rPr>
          <w:rFonts w:ascii="Times New Roman" w:hAnsi="Times New Roman"/>
          <w:b w:val="0"/>
          <w:sz w:val="20"/>
        </w:rPr>
        <w:t>Цене комуналних услуга</w:t>
      </w:r>
      <w:r w:rsidRPr="00A22CA9">
        <w:rPr>
          <w:rFonts w:ascii="Times New Roman" w:hAnsi="Times New Roman"/>
          <w:b w:val="0"/>
          <w:sz w:val="20"/>
          <w:lang w:val="sr-Cyrl-CS"/>
        </w:rPr>
        <w:t xml:space="preserve"> се одређују у складу са начелима прописаним законом којим је уређена комунална делатност, и то: </w:t>
      </w:r>
    </w:p>
    <w:p w:rsidR="00B912BD" w:rsidRPr="0031375F" w:rsidRDefault="00B912BD" w:rsidP="006D7F0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lang w:val="sr-Cyrl-CS"/>
        </w:rPr>
      </w:pPr>
      <w:r w:rsidRPr="0031375F">
        <w:rPr>
          <w:rFonts w:ascii="Times New Roman" w:hAnsi="Times New Roman"/>
          <w:sz w:val="20"/>
          <w:lang w:val="sr-Cyrl-CS"/>
        </w:rPr>
        <w:t>начелом „потрошач плаћа“;</w:t>
      </w:r>
    </w:p>
    <w:p w:rsidR="00B912BD" w:rsidRPr="0031375F" w:rsidRDefault="00B912BD" w:rsidP="006D7F0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lang w:val="sr-Cyrl-CS"/>
        </w:rPr>
      </w:pPr>
      <w:r w:rsidRPr="0031375F">
        <w:rPr>
          <w:rFonts w:ascii="Times New Roman" w:hAnsi="Times New Roman"/>
          <w:sz w:val="20"/>
          <w:lang w:val="sr-Cyrl-CS"/>
        </w:rPr>
        <w:t>начелом „загађивач плаћа“;</w:t>
      </w:r>
    </w:p>
    <w:p w:rsidR="00B912BD" w:rsidRPr="0031375F" w:rsidRDefault="00B912BD" w:rsidP="006D7F0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lang w:val="sr-Cyrl-CS"/>
        </w:rPr>
      </w:pPr>
      <w:r w:rsidRPr="0031375F">
        <w:rPr>
          <w:rFonts w:ascii="Times New Roman" w:hAnsi="Times New Roman"/>
          <w:sz w:val="20"/>
          <w:lang w:val="sr-Cyrl-CS"/>
        </w:rPr>
        <w:t>начелом довољности цене да покрије пословне расходе;</w:t>
      </w:r>
    </w:p>
    <w:p w:rsidR="00B912BD" w:rsidRPr="0031375F" w:rsidRDefault="00B912BD" w:rsidP="006D7F0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lang w:val="sr-Cyrl-CS"/>
        </w:rPr>
      </w:pPr>
      <w:r w:rsidRPr="0031375F">
        <w:rPr>
          <w:rFonts w:ascii="Times New Roman" w:hAnsi="Times New Roman"/>
          <w:sz w:val="20"/>
          <w:lang w:val="sr-Cyrl-CS"/>
        </w:rPr>
        <w:t>начелом усаглашености цена комуналних услуга са начелом приступачности;</w:t>
      </w:r>
    </w:p>
    <w:p w:rsidR="00B912BD" w:rsidRPr="0031375F" w:rsidRDefault="00B912BD" w:rsidP="006D7F0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lang w:val="sr-Cyrl-CS"/>
        </w:rPr>
      </w:pPr>
      <w:r w:rsidRPr="0031375F">
        <w:rPr>
          <w:rFonts w:ascii="Times New Roman" w:hAnsi="Times New Roman"/>
          <w:sz w:val="20"/>
          <w:lang w:val="sr-Cyrl-CS"/>
        </w:rPr>
        <w:t>начелом непостојања разлике у ценама између различитих категорија потрошача, сем ако се разлика заснива на различитим трошковима обезбеђивања комуналне услуге.</w:t>
      </w:r>
    </w:p>
    <w:p w:rsidR="00B912BD" w:rsidRPr="009E74A2" w:rsidRDefault="00B912BD" w:rsidP="00B912BD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Цене производа и услуга предузећа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ru-RU"/>
        </w:rPr>
      </w:pPr>
      <w:r w:rsidRPr="00A22CA9">
        <w:rPr>
          <w:rFonts w:ascii="Times New Roman" w:hAnsi="Times New Roman"/>
          <w:b w:val="0"/>
          <w:bCs/>
          <w:sz w:val="20"/>
          <w:lang w:val="ru-RU"/>
        </w:rPr>
        <w:t>Члан 22.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ru-RU"/>
        </w:rPr>
      </w:pPr>
      <w:r w:rsidRPr="00A22CA9">
        <w:rPr>
          <w:rFonts w:ascii="Times New Roman" w:hAnsi="Times New Roman"/>
          <w:b w:val="0"/>
          <w:sz w:val="20"/>
          <w:lang w:val="ru-RU"/>
        </w:rPr>
        <w:tab/>
        <w:t>Елементи за одређивање цена комуналних услуга су :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ru-RU"/>
        </w:rPr>
      </w:pPr>
      <w:r w:rsidRPr="00A22CA9">
        <w:rPr>
          <w:rFonts w:ascii="Times New Roman" w:hAnsi="Times New Roman"/>
          <w:b w:val="0"/>
          <w:sz w:val="20"/>
          <w:lang w:val="ru-RU"/>
        </w:rPr>
        <w:tab/>
        <w:t>1) пословни расходи исказани у пословним књигама и финансијским извештајима;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ru-RU"/>
        </w:rPr>
      </w:pPr>
      <w:r w:rsidRPr="00A22CA9">
        <w:rPr>
          <w:rFonts w:ascii="Times New Roman" w:hAnsi="Times New Roman"/>
          <w:b w:val="0"/>
          <w:sz w:val="20"/>
          <w:lang w:val="ru-RU"/>
        </w:rPr>
        <w:tab/>
        <w:t>2) расходи за изградњу и реконструкцију објеката комуналне инфраструктуре и набавку опреме, према усвојеним програмима и плановима вршиоца комуналне делатности на које је јединица локалне самоуправе дала сагласност;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ru-RU"/>
        </w:rPr>
      </w:pPr>
      <w:r w:rsidRPr="00A22CA9">
        <w:rPr>
          <w:rFonts w:ascii="Times New Roman" w:hAnsi="Times New Roman"/>
          <w:b w:val="0"/>
          <w:sz w:val="20"/>
          <w:lang w:val="ru-RU"/>
        </w:rPr>
        <w:tab/>
        <w:t>3) добит вршиоца комуналне делатности.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ru-RU"/>
        </w:rPr>
      </w:pPr>
      <w:r w:rsidRPr="00A22CA9">
        <w:rPr>
          <w:rFonts w:ascii="Times New Roman" w:hAnsi="Times New Roman"/>
          <w:b w:val="0"/>
          <w:sz w:val="20"/>
          <w:lang w:val="ru-RU"/>
        </w:rPr>
        <w:tab/>
        <w:t>Средства која су намењена за финансирање обнове и изградње објеката комуналне инфраструктуре исказују се посебно и могу се употребити само за те намене.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ru-RU"/>
        </w:rPr>
      </w:pPr>
      <w:r w:rsidRPr="00A22CA9">
        <w:rPr>
          <w:rFonts w:ascii="Times New Roman" w:hAnsi="Times New Roman"/>
          <w:b w:val="0"/>
          <w:sz w:val="20"/>
          <w:lang w:val="ru-RU"/>
        </w:rPr>
        <w:tab/>
      </w:r>
    </w:p>
    <w:p w:rsidR="00B912BD" w:rsidRPr="009E74A2" w:rsidRDefault="00B912BD" w:rsidP="00B912BD">
      <w:pPr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Усвајање захтева за измену цена</w:t>
      </w: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i/>
          <w:sz w:val="20"/>
          <w:lang w:val="sr-Cyrl-CS"/>
        </w:rPr>
      </w:pPr>
      <w:r w:rsidRPr="00A22CA9">
        <w:rPr>
          <w:rFonts w:ascii="Times New Roman" w:hAnsi="Times New Roman"/>
          <w:b w:val="0"/>
          <w:i/>
          <w:sz w:val="20"/>
          <w:lang w:val="sr-Cyrl-CS"/>
        </w:rPr>
        <w:t xml:space="preserve"> </w:t>
      </w: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23.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 је обавезно да захтев за измену цена производа и услуга укључи у свој годишњи програм пословања, у складу са чланом 25. ове одлуке.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Када се значајније промене вредности елемената, који су укључени у методологију за обрачунавање цена, Предузеће може током пословне године да поднесе оснивачу детаљно образложен захтев за одобрење измене цена комуналних услуга, заједно са изменама годишњег програма пословања.</w:t>
      </w:r>
      <w:ins w:id="2" w:author="Setec" w:date="2009-08-06T08:12:00Z">
        <w:r w:rsidRPr="00A22CA9">
          <w:rPr>
            <w:rFonts w:ascii="Times New Roman" w:hAnsi="Times New Roman"/>
            <w:b w:val="0"/>
            <w:sz w:val="20"/>
            <w:lang w:val="sr-Cyrl-CS"/>
          </w:rPr>
          <w:t xml:space="preserve"> </w:t>
        </w:r>
      </w:ins>
      <w:r w:rsidRPr="00A22CA9">
        <w:rPr>
          <w:rFonts w:ascii="Times New Roman" w:hAnsi="Times New Roman"/>
          <w:b w:val="0"/>
          <w:sz w:val="20"/>
          <w:lang w:val="sr-Cyrl-CS"/>
        </w:rPr>
        <w:t xml:space="preserve"> 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 xml:space="preserve">Измене годишњег програма пословања са предлогом за измену цена достављају се Скупштини општине. </w:t>
      </w:r>
    </w:p>
    <w:p w:rsidR="00B912BD" w:rsidRPr="009E74A2" w:rsidRDefault="00B912BD" w:rsidP="00B912B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Унапређење рада и развоја предузећа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24.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Унапређење рада и развоја Предузећа заснива се на дугорочном и средњорочном плану рада и развоја.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Плановима и програмом рада из става 1. ове одлуке, утврђују се пословна политика и развој Предузећа, одређују се непосредни задаци и утврђују средства и мере за њихово извршавање.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b w:val="0"/>
          <w:sz w:val="20"/>
          <w:lang w:val="sr-Cyrl-CS"/>
        </w:rPr>
        <w:tab/>
      </w:r>
      <w:r w:rsidRPr="00A22CA9">
        <w:rPr>
          <w:rFonts w:ascii="Times New Roman" w:hAnsi="Times New Roman"/>
          <w:b w:val="0"/>
          <w:sz w:val="20"/>
          <w:lang w:val="sr-Cyrl-CS"/>
        </w:rPr>
        <w:t>Планови и програми рада Предузећа морају се заснивати на законима којима се уређују одређени односи у делатностима којима се бави Предузеће.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Планови и програми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25.</w:t>
      </w:r>
    </w:p>
    <w:p w:rsidR="00B912BD" w:rsidRPr="00A22CA9" w:rsidRDefault="00B912BD" w:rsidP="00B912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Планови и програми Предузећа су:</w:t>
      </w:r>
    </w:p>
    <w:p w:rsidR="00B912BD" w:rsidRPr="00A22CA9" w:rsidRDefault="00B912BD" w:rsidP="006D7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годишњи програм пословања</w:t>
      </w:r>
    </w:p>
    <w:p w:rsidR="00B912BD" w:rsidRPr="00A22CA9" w:rsidRDefault="00B912BD" w:rsidP="006D7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средњорочни план пословне стратегије и развоја</w:t>
      </w:r>
    </w:p>
    <w:p w:rsidR="00B912BD" w:rsidRPr="00A22CA9" w:rsidRDefault="00B912BD" w:rsidP="006D7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дугорочни план пословне стратегије и развоја.</w:t>
      </w:r>
    </w:p>
    <w:p w:rsidR="00B912BD" w:rsidRPr="00A22CA9" w:rsidRDefault="00B912BD" w:rsidP="00B912BD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За сваку календарску годину Предузеће доноси годишњи програм пословања и доставља га оснивачу најкасније у року од 15 дана од дана усвајања Одлуке о буџету за наредну годину, ради давања сагласности. Саставни део годишњег програма пословања су финансијски план и посебан програм. Посебан програм садржи намену и динамику коришћења средстава.</w:t>
      </w:r>
    </w:p>
    <w:p w:rsidR="00B912BD" w:rsidRPr="00A22CA9" w:rsidRDefault="00B912BD" w:rsidP="0031375F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Годишњи програм пословања садржи, нарочито:</w:t>
      </w:r>
    </w:p>
    <w:p w:rsidR="00B912BD" w:rsidRPr="0031375F" w:rsidRDefault="00B912BD" w:rsidP="006D7F0F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hanging="1069"/>
        <w:rPr>
          <w:rFonts w:ascii="Times New Roman" w:hAnsi="Times New Roman"/>
          <w:sz w:val="20"/>
          <w:lang w:val="sr-Cyrl-CS"/>
        </w:rPr>
      </w:pPr>
      <w:r w:rsidRPr="0031375F">
        <w:rPr>
          <w:rFonts w:ascii="Times New Roman" w:hAnsi="Times New Roman"/>
          <w:sz w:val="20"/>
          <w:lang w:val="sr-Cyrl-CS"/>
        </w:rPr>
        <w:t>планиране изворе прихода и позиције расхода по наменама;</w:t>
      </w:r>
    </w:p>
    <w:p w:rsidR="00B912BD" w:rsidRPr="0031375F" w:rsidRDefault="00B912BD" w:rsidP="006D7F0F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hanging="1069"/>
        <w:rPr>
          <w:rFonts w:ascii="Times New Roman" w:hAnsi="Times New Roman"/>
          <w:sz w:val="20"/>
          <w:lang w:val="sr-Cyrl-CS"/>
        </w:rPr>
      </w:pPr>
      <w:r w:rsidRPr="0031375F">
        <w:rPr>
          <w:rFonts w:ascii="Times New Roman" w:hAnsi="Times New Roman"/>
          <w:sz w:val="20"/>
          <w:lang w:val="sr-Cyrl-CS"/>
        </w:rPr>
        <w:t>планиране набавке;</w:t>
      </w:r>
    </w:p>
    <w:p w:rsidR="00B912BD" w:rsidRPr="0031375F" w:rsidRDefault="00B912BD" w:rsidP="006D7F0F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hanging="1069"/>
        <w:rPr>
          <w:rFonts w:ascii="Times New Roman" w:hAnsi="Times New Roman"/>
          <w:sz w:val="20"/>
          <w:lang w:val="sr-Cyrl-CS"/>
        </w:rPr>
      </w:pPr>
      <w:r w:rsidRPr="0031375F">
        <w:rPr>
          <w:rFonts w:ascii="Times New Roman" w:hAnsi="Times New Roman"/>
          <w:sz w:val="20"/>
          <w:lang w:val="sr-Cyrl-CS"/>
        </w:rPr>
        <w:t>план инвестиција;</w:t>
      </w:r>
    </w:p>
    <w:p w:rsidR="00B912BD" w:rsidRPr="0031375F" w:rsidRDefault="00B912BD" w:rsidP="006D7F0F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hanging="1069"/>
        <w:rPr>
          <w:rFonts w:ascii="Times New Roman" w:hAnsi="Times New Roman"/>
          <w:sz w:val="20"/>
          <w:lang w:val="sr-Cyrl-CS"/>
        </w:rPr>
      </w:pPr>
      <w:r w:rsidRPr="0031375F">
        <w:rPr>
          <w:rFonts w:ascii="Times New Roman" w:hAnsi="Times New Roman"/>
          <w:sz w:val="20"/>
          <w:lang w:val="sr-Cyrl-CS"/>
        </w:rPr>
        <w:t>планирани начин расподеле добити, односно планирани начин покрића губитка;</w:t>
      </w:r>
    </w:p>
    <w:p w:rsidR="00B912BD" w:rsidRPr="0031375F" w:rsidRDefault="00B912BD" w:rsidP="006D7F0F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hanging="1069"/>
        <w:rPr>
          <w:rFonts w:ascii="Times New Roman" w:hAnsi="Times New Roman"/>
          <w:sz w:val="20"/>
          <w:lang w:val="sr-Cyrl-CS"/>
        </w:rPr>
      </w:pPr>
      <w:r w:rsidRPr="0031375F">
        <w:rPr>
          <w:rFonts w:ascii="Times New Roman" w:hAnsi="Times New Roman"/>
          <w:sz w:val="20"/>
          <w:lang w:val="sr-Cyrl-CS"/>
        </w:rPr>
        <w:t>елементе за целовито сагледавање цена производа и услуга;</w:t>
      </w:r>
    </w:p>
    <w:p w:rsidR="00B912BD" w:rsidRPr="0031375F" w:rsidRDefault="00B912BD" w:rsidP="006D7F0F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hanging="1069"/>
        <w:rPr>
          <w:rFonts w:ascii="Times New Roman" w:hAnsi="Times New Roman"/>
          <w:sz w:val="20"/>
          <w:lang w:val="sr-Cyrl-CS"/>
        </w:rPr>
      </w:pPr>
      <w:r w:rsidRPr="0031375F">
        <w:rPr>
          <w:rFonts w:ascii="Times New Roman" w:hAnsi="Times New Roman"/>
          <w:sz w:val="20"/>
          <w:lang w:val="sr-Cyrl-CS"/>
        </w:rPr>
        <w:t>план зарада и запошљавања;</w:t>
      </w:r>
    </w:p>
    <w:p w:rsidR="00B912BD" w:rsidRPr="0031375F" w:rsidRDefault="00B912BD" w:rsidP="006D7F0F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hanging="1069"/>
        <w:rPr>
          <w:rFonts w:ascii="Times New Roman" w:hAnsi="Times New Roman"/>
          <w:sz w:val="20"/>
          <w:lang w:val="sr-Cyrl-CS"/>
        </w:rPr>
      </w:pPr>
      <w:r w:rsidRPr="0031375F">
        <w:rPr>
          <w:rFonts w:ascii="Times New Roman" w:hAnsi="Times New Roman"/>
          <w:sz w:val="20"/>
          <w:lang w:val="sr-Cyrl-CS"/>
        </w:rPr>
        <w:t>критеријуме за коришћење средстава за помоћ, спортске активности, пропаганду и репрезентацију.</w:t>
      </w:r>
    </w:p>
    <w:p w:rsidR="00B912BD" w:rsidRPr="00A22CA9" w:rsidRDefault="00B912BD" w:rsidP="00B912B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sz w:val="20"/>
          <w:szCs w:val="20"/>
          <w:lang w:val="sr-Cyrl-CS"/>
        </w:rPr>
        <w:t xml:space="preserve">  </w:t>
      </w:r>
      <w:r w:rsidRPr="00A22CA9">
        <w:rPr>
          <w:sz w:val="20"/>
          <w:szCs w:val="20"/>
          <w:lang w:val="sr-Cyrl-CS"/>
        </w:rPr>
        <w:tab/>
      </w:r>
      <w:r w:rsidRPr="00A22CA9">
        <w:rPr>
          <w:rFonts w:ascii="Times New Roman" w:hAnsi="Times New Roman"/>
          <w:sz w:val="20"/>
          <w:szCs w:val="20"/>
          <w:lang w:val="sr-Cyrl-CS"/>
        </w:rPr>
        <w:t xml:space="preserve">Измене и допуне годишњег програма пословања могу се вршити искључиво из стратешких и општих интереса или уколико се битно промене околности у којима Предузеће послује. Сагласност на измене и допуне годишњег програма пословања се не може дати ако Предузеће изменама и допунама предлаже повећање средстава </w:t>
      </w:r>
      <w:r w:rsidRPr="00A22CA9">
        <w:rPr>
          <w:rFonts w:ascii="Times New Roman" w:hAnsi="Times New Roman"/>
          <w:sz w:val="20"/>
          <w:szCs w:val="20"/>
          <w:lang w:val="sr-Cyrl-CS"/>
        </w:rPr>
        <w:lastRenderedPageBreak/>
        <w:t>за одређене намене, а која је већ утрошило у висини која превазилази висину средстава за те намене из усвојеног годишњег програма пословања.</w:t>
      </w:r>
    </w:p>
    <w:p w:rsidR="00B912BD" w:rsidRPr="00A22CA9" w:rsidRDefault="00B912BD" w:rsidP="00B912B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ab/>
        <w:t>За сваку календарску годину Влада ближе утврђује елементе годишњег програма пословања.</w:t>
      </w:r>
    </w:p>
    <w:p w:rsidR="00B912BD" w:rsidRPr="00A22CA9" w:rsidRDefault="00B912BD" w:rsidP="00B912B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Дугорочни и средњорочни план пословне стратегије и развоја сматрају се донетим када на њих сагласност да Скупштина општине.</w:t>
      </w:r>
    </w:p>
    <w:p w:rsidR="00B912BD" w:rsidRPr="009E74A2" w:rsidRDefault="00B912BD" w:rsidP="00B912B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25а</w:t>
      </w:r>
    </w:p>
    <w:p w:rsidR="00B912BD" w:rsidRPr="00A22CA9" w:rsidRDefault="00B912BD" w:rsidP="00B912BD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Предузеће доставља Општинском већу тромесечне извештаје о реализацији годишњег програма пословања.</w:t>
      </w:r>
    </w:p>
    <w:p w:rsidR="00B912BD" w:rsidRPr="00A22CA9" w:rsidRDefault="00B912BD" w:rsidP="00B912B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A22CA9">
        <w:rPr>
          <w:rFonts w:ascii="Times New Roman" w:hAnsi="Times New Roman"/>
          <w:sz w:val="20"/>
          <w:szCs w:val="20"/>
          <w:lang w:val="sr-Cyrl-CS"/>
        </w:rPr>
        <w:tab/>
        <w:t>Извештај из става 1. овог члана Општинском већу се доставља у року од 30 дана од дана истека тромесечја.</w:t>
      </w:r>
    </w:p>
    <w:p w:rsidR="00B912BD" w:rsidRPr="00A22CA9" w:rsidRDefault="00B912BD" w:rsidP="00B912B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A22CA9">
        <w:rPr>
          <w:rFonts w:ascii="Times New Roman" w:hAnsi="Times New Roman"/>
          <w:sz w:val="20"/>
          <w:szCs w:val="20"/>
          <w:lang w:val="sr-Cyrl-CS"/>
        </w:rPr>
        <w:tab/>
        <w:t>На основу извештаја из става 1. овог члана Општинско веће сачињава и доставља информацију надлежном министарству о степену усклађености планираних и реализованих активности.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Pr="00A22CA9">
        <w:rPr>
          <w:rFonts w:ascii="Times New Roman" w:hAnsi="Times New Roman"/>
          <w:b w:val="0"/>
          <w:sz w:val="20"/>
          <w:lang w:val="sr-Cyrl-CS"/>
        </w:rPr>
        <w:tab/>
        <w:t>Поред информације из става 3. овог члана, Општинско веће</w:t>
      </w:r>
      <w:r w:rsidRPr="00A22CA9">
        <w:rPr>
          <w:rFonts w:ascii="Times New Roman" w:hAnsi="Times New Roman"/>
          <w:b w:val="0"/>
          <w:i/>
          <w:sz w:val="20"/>
          <w:lang w:val="sr-Cyrl-CS"/>
        </w:rPr>
        <w:t xml:space="preserve"> </w:t>
      </w:r>
      <w:r w:rsidRPr="00A22CA9">
        <w:rPr>
          <w:rFonts w:ascii="Times New Roman" w:hAnsi="Times New Roman"/>
          <w:b w:val="0"/>
          <w:sz w:val="20"/>
          <w:lang w:val="sr-Cyrl-CS"/>
        </w:rPr>
        <w:t>једном годишње доставља надлежном министарству анализу пословања Предузећа са предузетим мерама за отклањање поремећаја у пословању Предузећа. Анализа се доставља у року од 60 дана од дана завршетка календарске године.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Члан 25б</w:t>
      </w:r>
    </w:p>
    <w:p w:rsidR="00B912BD" w:rsidRPr="00A22CA9" w:rsidRDefault="00B912BD" w:rsidP="00B912BD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Предузеће мора имати извршену ревизију финансијских извештаја од стране овлашћеног ревизора.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Финансијски извештај са извештајем овлашћеног ревизора Предузеће доставља Општинском већу, ради информисања.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Члан 25в</w:t>
      </w:r>
    </w:p>
    <w:p w:rsidR="00B912BD" w:rsidRPr="00A22CA9" w:rsidRDefault="00B912BD" w:rsidP="00B912B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A22CA9">
        <w:rPr>
          <w:rFonts w:ascii="Times New Roman" w:hAnsi="Times New Roman"/>
          <w:sz w:val="20"/>
          <w:szCs w:val="20"/>
          <w:lang w:val="sr-Cyrl-CS"/>
        </w:rPr>
        <w:tab/>
        <w:t>Предузеће је дужно  да пре исплате зарада овери образац за контролу обрачуна исплате зарада.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 xml:space="preserve">    </w:t>
      </w:r>
      <w:r w:rsidRPr="00A22CA9">
        <w:rPr>
          <w:rFonts w:ascii="Times New Roman" w:hAnsi="Times New Roman"/>
          <w:b w:val="0"/>
          <w:sz w:val="20"/>
          <w:lang w:val="sr-Cyrl-CS"/>
        </w:rPr>
        <w:tab/>
        <w:t>Уколико Предузеће не спроводи годишњи програм пословања у делу који се односи на зараде или запошљавање, надлежни орган локалне самоуправе неће извршити оверу образаца за контролу обрачуна и исплате зарада.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>VI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ab/>
        <w:t>ПРАВА И ОБАВЕЗЕ ПРЕДУЗЕЋА И ОСНИВАЧА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Права оснивача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26.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По основу учешћа у основном капиталу Предузећа, општина, као оснивач има следећа права: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-  право управљања Предузећем на начин утврђен Статутом Предузећа;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-  право на учешће у расподели добити Предузећа;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-  право да буду информисани о пословању Предузећа;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-  право да учествују у расподели ликвидационе или стечајне масе, након престанка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 xml:space="preserve">Предузећа стечајем или ликвидацијом, а по измирењу обавеза и 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-  друга права у складу са законом.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Обезбеђење општег интереса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27.</w:t>
      </w:r>
    </w:p>
    <w:p w:rsidR="00B912BD" w:rsidRPr="00A22CA9" w:rsidRDefault="00B912BD" w:rsidP="00B912BD">
      <w:pPr>
        <w:pStyle w:val="NoSpacing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ab/>
        <w:t>Ради обезбеђивања заштите општег интереса Предузећа, Скупштина општине даје сагласност на:</w:t>
      </w:r>
    </w:p>
    <w:p w:rsidR="00B912BD" w:rsidRPr="00A22CA9" w:rsidRDefault="00B912BD" w:rsidP="006D7F0F">
      <w:pPr>
        <w:pStyle w:val="ListParagraph"/>
        <w:numPr>
          <w:ilvl w:val="0"/>
          <w:numId w:val="24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статут;</w:t>
      </w:r>
    </w:p>
    <w:p w:rsidR="00B912BD" w:rsidRPr="00A22CA9" w:rsidRDefault="00B912BD" w:rsidP="006D7F0F">
      <w:pPr>
        <w:pStyle w:val="ListParagraph"/>
        <w:numPr>
          <w:ilvl w:val="0"/>
          <w:numId w:val="24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давање гаранција, авала, јемстава, залога и других средстава обезбеђења за послове који нису из оквира делатности од општег интереса;</w:t>
      </w:r>
    </w:p>
    <w:p w:rsidR="00B912BD" w:rsidRPr="00A22CA9" w:rsidRDefault="00B912BD" w:rsidP="006D7F0F">
      <w:pPr>
        <w:pStyle w:val="ListParagraph"/>
        <w:numPr>
          <w:ilvl w:val="0"/>
          <w:numId w:val="24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тарифу (одлуку о ценама, тарифни систем и др.) осим ако другим законом није предвиђено да ту сагласност даје други државни орган;</w:t>
      </w:r>
    </w:p>
    <w:p w:rsidR="00B912BD" w:rsidRPr="00A22CA9" w:rsidRDefault="00B912BD" w:rsidP="006D7F0F">
      <w:pPr>
        <w:pStyle w:val="ListParagraph"/>
        <w:numPr>
          <w:ilvl w:val="0"/>
          <w:numId w:val="24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располагање (прибављање и отуђење) средствима у јавној својини која су пренета у својину Предузећа, велике вредности, која је у непосредној функцији обављања делатности од општег интереса, утврђених оснивачким актом;</w:t>
      </w:r>
    </w:p>
    <w:p w:rsidR="00B912BD" w:rsidRPr="00A22CA9" w:rsidRDefault="00B912BD" w:rsidP="006D7F0F">
      <w:pPr>
        <w:pStyle w:val="ListParagraph"/>
        <w:numPr>
          <w:ilvl w:val="0"/>
          <w:numId w:val="24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акт о општим условима за испоруку производа и услуга;</w:t>
      </w:r>
    </w:p>
    <w:p w:rsidR="00B912BD" w:rsidRPr="00A22CA9" w:rsidRDefault="00B912BD" w:rsidP="006D7F0F">
      <w:pPr>
        <w:pStyle w:val="ListParagraph"/>
        <w:numPr>
          <w:ilvl w:val="0"/>
          <w:numId w:val="24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улагање капитала;</w:t>
      </w:r>
    </w:p>
    <w:p w:rsidR="00B912BD" w:rsidRPr="00A22CA9" w:rsidRDefault="00B912BD" w:rsidP="006D7F0F">
      <w:pPr>
        <w:pStyle w:val="ListParagraph"/>
        <w:numPr>
          <w:ilvl w:val="0"/>
          <w:numId w:val="24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статусне промене;</w:t>
      </w:r>
    </w:p>
    <w:p w:rsidR="00B912BD" w:rsidRPr="00A22CA9" w:rsidRDefault="00B912BD" w:rsidP="006D7F0F">
      <w:pPr>
        <w:pStyle w:val="ListParagraph"/>
        <w:numPr>
          <w:ilvl w:val="0"/>
          <w:numId w:val="24"/>
        </w:numPr>
        <w:spacing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акт о процени вредности капитала, као и на програм и одлуку о својинској трансформацији;</w:t>
      </w:r>
    </w:p>
    <w:p w:rsidR="00B912BD" w:rsidRPr="00A22CA9" w:rsidRDefault="00B912BD" w:rsidP="006D7F0F">
      <w:pPr>
        <w:pStyle w:val="ListParagraph"/>
        <w:numPr>
          <w:ilvl w:val="0"/>
          <w:numId w:val="24"/>
        </w:numPr>
        <w:spacing w:after="0" w:line="240" w:lineRule="auto"/>
        <w:ind w:left="1134" w:hanging="425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акт о унутрашњој организацији и систематизацији радних места;</w:t>
      </w:r>
    </w:p>
    <w:p w:rsidR="00B912BD" w:rsidRPr="00A22CA9" w:rsidRDefault="00B912BD" w:rsidP="006D7F0F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hanging="71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друге одлуке, у складу са законом којим се одређује обављање делатности од општег интереса и оснивачким актом.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Континуирано и квалитетно пружање услуга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28.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 је дужно да делатност од општег интереса за коју је основано обавља на начин којим се обезбеђује стално, континуирано и квалитетно пружање услуга крајњим корисницима.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Несметано функционисање постројења и опреме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29.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 је дужно да предузима мере и активности за редовно одржавање и несметано функционисање постројења и других објеката неопходних за обављање своје делатности, у складу са законима и другим прописима којима се уређују услови обављања делатности од општег интереса због које је основано.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Поремећај у пословању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30.</w:t>
      </w:r>
    </w:p>
    <w:p w:rsidR="00B912BD" w:rsidRPr="00A22CA9" w:rsidRDefault="00B912BD" w:rsidP="00B912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У случају поремећаја у пословању Предузећа, Скупштина општине предузеће мере којима ће обезбедити услове за несметано обављање делатности од општег интереса, осим ако је оснивачким актом и законом којим се одређује делатност од општег интереса другачије одређено, а нарочито:</w:t>
      </w:r>
    </w:p>
    <w:p w:rsidR="00B912BD" w:rsidRPr="00A22CA9" w:rsidRDefault="00B912BD" w:rsidP="00B912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-  промену унутрашње организације Предузећа,</w:t>
      </w:r>
    </w:p>
    <w:p w:rsidR="00B912BD" w:rsidRPr="00A22CA9" w:rsidRDefault="00B912BD" w:rsidP="00B912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-  разрешење органа које именује и именовање привремених органа</w:t>
      </w:r>
    </w:p>
    <w:p w:rsidR="00B912BD" w:rsidRPr="00A22CA9" w:rsidRDefault="00B912BD" w:rsidP="00B912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-  ограничење у погледу права располагања појединим средствима у јавној својини</w:t>
      </w:r>
    </w:p>
    <w:p w:rsidR="00B912BD" w:rsidRPr="00A22CA9" w:rsidRDefault="00B912BD" w:rsidP="00B912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-  друге мере одређене законом којим се одређују делатности од општег интереса и оснивачким актом.</w:t>
      </w:r>
    </w:p>
    <w:p w:rsidR="00B912BD" w:rsidRPr="00A22CA9" w:rsidRDefault="00B912BD" w:rsidP="00B912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Уколико поремећај у пословању Предузећа доведе до угрожавања живота и здравља људи или имовине, а Скупштина општине не предузме благовремено мере из става 1. овог члана, те мере предузима Влада.</w:t>
      </w:r>
    </w:p>
    <w:p w:rsidR="00B912BD" w:rsidRPr="00A22CA9" w:rsidRDefault="00B912BD" w:rsidP="00B912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За време ратног стања или непосредне ратне опасности, у складу са одлуком Владе, Скупштина општине може у Предузећу утврдити организацију за извршавање послова од стратешког значаја за општину.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>VII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ab/>
        <w:t>ПОСЛОВАЊЕ, СТИЦАЊЕ ПРИХОДА, РАСПОДЕЛА ДОБИТИ, ПОКРИЋЕ ГУБИТАКА И СНОШЕЊЕ РИЗИКА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Пословање под тржишним условима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31.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 послује по тржишним условима, у складу са законом.</w:t>
      </w:r>
    </w:p>
    <w:p w:rsidR="00B912BD" w:rsidRPr="009E74A2" w:rsidRDefault="00B912BD" w:rsidP="00B912BD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Пружање услуга корисницима са територије других општина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32.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У обављању своје претежне делатности, Предузеће своје производе и услуге може испоручивати, односно пружати и корисницима са територије других општина и градова, под условом да се ни на који начин не угрожава стално, континуирано и квалитетно снабдевање крајњих корисника са територије општине.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Испоруку производа и пружање услуга из става 1. овог члана Предузеће обавља у складу са посебно закљученим уговорима.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32а</w:t>
      </w:r>
    </w:p>
    <w:p w:rsidR="00B912BD" w:rsidRPr="00A22CA9" w:rsidRDefault="00B912BD" w:rsidP="00B912B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ab/>
        <w:t>Предузеће у обављању својих делатности, стиче и прибавља средства из следећих извора:</w:t>
      </w:r>
    </w:p>
    <w:p w:rsidR="00B912BD" w:rsidRPr="00A22CA9" w:rsidRDefault="00B912BD" w:rsidP="006D7F0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продајом производа и услуга</w:t>
      </w:r>
    </w:p>
    <w:p w:rsidR="00B912BD" w:rsidRPr="00A22CA9" w:rsidRDefault="00B912BD" w:rsidP="006D7F0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из кредита</w:t>
      </w:r>
    </w:p>
    <w:p w:rsidR="00B912BD" w:rsidRPr="00A22CA9" w:rsidRDefault="00B912BD" w:rsidP="006D7F0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из донација и поклона</w:t>
      </w:r>
    </w:p>
    <w:p w:rsidR="00B912BD" w:rsidRPr="00A22CA9" w:rsidRDefault="00B912BD" w:rsidP="006D7F0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из буџета оснивача</w:t>
      </w:r>
    </w:p>
    <w:p w:rsidR="00B912BD" w:rsidRPr="00A22CA9" w:rsidRDefault="00B912BD" w:rsidP="006D7F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из осталих извора у складу са законом.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Стицање прихода, расподела добити, покриће губитака и сношење ризика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33.</w:t>
      </w:r>
    </w:p>
    <w:p w:rsidR="00B912BD" w:rsidRPr="00A22CA9" w:rsidRDefault="00B912BD" w:rsidP="00B912BD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Добит Предузећа утврђује се и распоређује у складу са законом, другим прописом који уређује расподелу добити и покриће губитка, Статутом, програмом пословања и годишњим финансијским извештајем Предузећа.</w:t>
      </w:r>
    </w:p>
    <w:p w:rsidR="00B912BD" w:rsidRPr="00A22CA9" w:rsidRDefault="00B912BD" w:rsidP="00B912B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             Одлуку о расподели добити доноси Надзорни одбор Предузећа, уз сагласност Скупштине општине.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2BD" w:rsidRPr="00A22CA9" w:rsidRDefault="00B912BD" w:rsidP="00B912B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              Предузеће је дужно да део остварене добити уплати у буџет општине, по завршном рачуну за претходну годину.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 xml:space="preserve">              Висина и рок, односно динамика уплате средстава добити из става 3. овог члана утврђује се Одлуком о буџету општине.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33а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Одлуку о покрићу губитка доноси Надзорни одбор уз сагласност оснивача.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Надзорни одбор Предузећа дужан је да обавести оснивача о губитку Предузећа, као и о мерама које намерава да предузме ради покрића губитка и спречавања да се губитак понови, односно увећа.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33б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Ризик ефеката обављања делатности Предузећа сноси Предузеће.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Ако Предузеће није у стању да из сопствених средстава отклони негативне ефекте ризика, оснивач ће предузети одговарајуће мере ради обезбеђења услова за обављање делатности Предузећа.</w:t>
      </w:r>
    </w:p>
    <w:p w:rsidR="00B912BD" w:rsidRPr="009E74A2" w:rsidRDefault="00B912BD" w:rsidP="00B912B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33в</w:t>
      </w:r>
    </w:p>
    <w:p w:rsidR="00B912BD" w:rsidRPr="00A22CA9" w:rsidRDefault="00B912BD" w:rsidP="00B912B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lastRenderedPageBreak/>
        <w:tab/>
        <w:t>Предузеће се може задужити под условима и на начин предвиђен законом и програмом пословања Предузећа.</w:t>
      </w:r>
    </w:p>
    <w:p w:rsidR="00B912BD" w:rsidRPr="00A22CA9" w:rsidRDefault="00B912BD" w:rsidP="00B912BD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A22CA9">
        <w:rPr>
          <w:rFonts w:ascii="Times New Roman" w:hAnsi="Times New Roman"/>
          <w:sz w:val="20"/>
          <w:szCs w:val="20"/>
          <w:lang w:val="sr-Cyrl-CS"/>
        </w:rPr>
        <w:tab/>
        <w:t>Задужење се сматра располагањем имовином Предузећа.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 xml:space="preserve">         </w:t>
      </w:r>
      <w:r w:rsidRPr="00A22CA9">
        <w:rPr>
          <w:rFonts w:ascii="Times New Roman" w:hAnsi="Times New Roman"/>
          <w:b w:val="0"/>
          <w:sz w:val="20"/>
          <w:lang w:val="sr-Cyrl-CS"/>
        </w:rPr>
        <w:tab/>
        <w:t>Одлуку о задужењу Предузећа код пословних банака, фондова и других финансијских организација, доноси Надзорни одбор уз сагласност Општинског већа.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</w:rPr>
        <w:t>VII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I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ab/>
        <w:t>ОРГАНИ ПРЕДУЗЕЋА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Органи предузећа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</w:rPr>
      </w:pPr>
      <w:r w:rsidRPr="00A22CA9">
        <w:rPr>
          <w:rFonts w:ascii="Times New Roman" w:hAnsi="Times New Roman"/>
          <w:b w:val="0"/>
          <w:bCs/>
          <w:sz w:val="20"/>
        </w:rPr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34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</w:rPr>
      </w:pPr>
      <w:r w:rsidRPr="00A22CA9">
        <w:rPr>
          <w:rFonts w:ascii="Times New Roman" w:hAnsi="Times New Roman"/>
          <w:b w:val="0"/>
          <w:sz w:val="20"/>
        </w:rPr>
        <w:tab/>
        <w:t>Органи предузећа су:</w:t>
      </w:r>
    </w:p>
    <w:p w:rsidR="00B912BD" w:rsidRPr="00A22CA9" w:rsidRDefault="00B912BD" w:rsidP="00B912BD">
      <w:pPr>
        <w:widowControl w:val="0"/>
        <w:suppressAutoHyphens/>
        <w:jc w:val="both"/>
        <w:rPr>
          <w:rFonts w:ascii="Times New Roman" w:hAnsi="Times New Roman"/>
          <w:b w:val="0"/>
          <w:sz w:val="20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 xml:space="preserve">1) </w:t>
      </w:r>
      <w:r w:rsidRPr="00A22CA9">
        <w:rPr>
          <w:rFonts w:ascii="Times New Roman" w:hAnsi="Times New Roman"/>
          <w:b w:val="0"/>
          <w:sz w:val="20"/>
        </w:rPr>
        <w:t>Надзорни одбор</w:t>
      </w:r>
    </w:p>
    <w:p w:rsidR="00B912BD" w:rsidRPr="00A22CA9" w:rsidRDefault="00B912BD" w:rsidP="00B912BD">
      <w:pPr>
        <w:widowControl w:val="0"/>
        <w:suppressAutoHyphens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 xml:space="preserve">2) </w:t>
      </w:r>
      <w:r w:rsidRPr="00A22CA9">
        <w:rPr>
          <w:rFonts w:ascii="Times New Roman" w:hAnsi="Times New Roman"/>
          <w:b w:val="0"/>
          <w:sz w:val="20"/>
        </w:rPr>
        <w:t>директор</w:t>
      </w:r>
    </w:p>
    <w:p w:rsidR="00B912BD" w:rsidRPr="009E74A2" w:rsidRDefault="00B912BD" w:rsidP="00B912BD">
      <w:pPr>
        <w:widowControl w:val="0"/>
        <w:suppressAutoHyphens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widowControl w:val="0"/>
        <w:suppressAutoHyphens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1) Надзорни одбор</w:t>
      </w:r>
    </w:p>
    <w:p w:rsidR="00B912BD" w:rsidRPr="009E74A2" w:rsidRDefault="00B912BD" w:rsidP="00B912BD">
      <w:pPr>
        <w:widowControl w:val="0"/>
        <w:suppressAutoHyphens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widowControl w:val="0"/>
        <w:suppressAutoHyphens/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Састав Надзорног одбора</w:t>
      </w:r>
    </w:p>
    <w:p w:rsidR="00B912BD" w:rsidRPr="009E74A2" w:rsidRDefault="00B912BD" w:rsidP="00B912BD">
      <w:pPr>
        <w:widowControl w:val="0"/>
        <w:suppressAutoHyphens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</w:rPr>
      </w:pPr>
      <w:r w:rsidRPr="00A22CA9">
        <w:rPr>
          <w:rFonts w:ascii="Times New Roman" w:hAnsi="Times New Roman"/>
          <w:b w:val="0"/>
          <w:bCs/>
          <w:sz w:val="20"/>
        </w:rPr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35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</w:rPr>
        <w:tab/>
        <w:t xml:space="preserve">Надзорни одбор има </w:t>
      </w:r>
      <w:r w:rsidRPr="00A22CA9">
        <w:rPr>
          <w:rFonts w:ascii="Times New Roman" w:hAnsi="Times New Roman"/>
          <w:b w:val="0"/>
          <w:sz w:val="20"/>
          <w:lang w:val="sr-Cyrl-CS"/>
        </w:rPr>
        <w:t>три члана.</w:t>
      </w:r>
    </w:p>
    <w:p w:rsidR="00B912BD" w:rsidRPr="00A22CA9" w:rsidRDefault="00B912BD" w:rsidP="00B912BD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П</w:t>
      </w:r>
      <w:r w:rsidRPr="00A22CA9">
        <w:rPr>
          <w:rFonts w:ascii="Times New Roman" w:hAnsi="Times New Roman"/>
          <w:b w:val="0"/>
          <w:sz w:val="20"/>
        </w:rPr>
        <w:t>редседника и члан</w:t>
      </w:r>
      <w:r w:rsidRPr="00A22CA9">
        <w:rPr>
          <w:rFonts w:ascii="Times New Roman" w:hAnsi="Times New Roman"/>
          <w:b w:val="0"/>
          <w:sz w:val="20"/>
          <w:lang w:val="sr-Cyrl-CS"/>
        </w:rPr>
        <w:t>ове Надзорног одбора</w:t>
      </w:r>
      <w:r w:rsidRPr="00A22CA9">
        <w:rPr>
          <w:rFonts w:ascii="Times New Roman" w:hAnsi="Times New Roman"/>
          <w:b w:val="0"/>
          <w:sz w:val="20"/>
        </w:rPr>
        <w:t xml:space="preserve"> именује Скупштина </w:t>
      </w:r>
      <w:r w:rsidRPr="00A22CA9">
        <w:rPr>
          <w:rFonts w:ascii="Times New Roman" w:hAnsi="Times New Roman"/>
          <w:b w:val="0"/>
          <w:sz w:val="20"/>
          <w:lang w:val="sr-Cyrl-CS"/>
        </w:rPr>
        <w:t>општине</w:t>
      </w:r>
      <w:r w:rsidRPr="00A22CA9">
        <w:rPr>
          <w:rFonts w:ascii="Times New Roman" w:hAnsi="Times New Roman"/>
          <w:b w:val="0"/>
          <w:sz w:val="20"/>
        </w:rPr>
        <w:t>, на период од четири године, под условима, на начин и по поступку  утврђеним законом.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</w:rPr>
      </w:pPr>
      <w:r w:rsidRPr="00A22CA9">
        <w:rPr>
          <w:rFonts w:ascii="Times New Roman" w:hAnsi="Times New Roman"/>
          <w:b w:val="0"/>
          <w:sz w:val="20"/>
        </w:rPr>
        <w:tab/>
        <w:t xml:space="preserve">Један члан </w:t>
      </w:r>
      <w:r w:rsidRPr="00A22CA9">
        <w:rPr>
          <w:rFonts w:ascii="Times New Roman" w:hAnsi="Times New Roman"/>
          <w:b w:val="0"/>
          <w:sz w:val="20"/>
          <w:lang w:val="sr-Cyrl-CS"/>
        </w:rPr>
        <w:t>Н</w:t>
      </w:r>
      <w:r w:rsidRPr="00A22CA9">
        <w:rPr>
          <w:rFonts w:ascii="Times New Roman" w:hAnsi="Times New Roman"/>
          <w:b w:val="0"/>
          <w:sz w:val="20"/>
        </w:rPr>
        <w:t>адзорног одбора именује се  из реда запослених</w:t>
      </w:r>
      <w:r w:rsidRPr="00A22CA9">
        <w:rPr>
          <w:rFonts w:ascii="Times New Roman" w:hAnsi="Times New Roman"/>
          <w:b w:val="0"/>
          <w:sz w:val="20"/>
          <w:lang w:val="sr-Cyrl-CS"/>
        </w:rPr>
        <w:t>, на начин и по поступку који је утврђен Статутом Предузећа</w:t>
      </w:r>
      <w:r w:rsidRPr="00A22CA9">
        <w:rPr>
          <w:rFonts w:ascii="Times New Roman" w:hAnsi="Times New Roman"/>
          <w:b w:val="0"/>
          <w:sz w:val="20"/>
        </w:rPr>
        <w:t>.</w:t>
      </w:r>
    </w:p>
    <w:p w:rsidR="00B912BD" w:rsidRPr="009E74A2" w:rsidRDefault="00B912BD" w:rsidP="00B912BD">
      <w:pPr>
        <w:jc w:val="both"/>
        <w:rPr>
          <w:rFonts w:ascii="Times New Roman" w:hAnsi="Times New Roman"/>
          <w:b w:val="0"/>
          <w:sz w:val="14"/>
        </w:rPr>
      </w:pPr>
      <w:r w:rsidRPr="00A22CA9">
        <w:rPr>
          <w:rFonts w:ascii="Times New Roman" w:hAnsi="Times New Roman"/>
          <w:b w:val="0"/>
          <w:sz w:val="20"/>
        </w:rPr>
        <w:tab/>
      </w:r>
    </w:p>
    <w:p w:rsidR="00B912BD" w:rsidRPr="009E74A2" w:rsidRDefault="00B912BD" w:rsidP="00B912BD">
      <w:pPr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Услови за именовање и мандат чланова Надзорног одбора</w:t>
      </w:r>
    </w:p>
    <w:p w:rsidR="00B912BD" w:rsidRPr="009E74A2" w:rsidRDefault="00B912BD" w:rsidP="00B912BD">
      <w:pPr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</w:rPr>
      </w:pPr>
      <w:r w:rsidRPr="00A22CA9">
        <w:rPr>
          <w:rFonts w:ascii="Times New Roman" w:hAnsi="Times New Roman"/>
          <w:b w:val="0"/>
          <w:bCs/>
          <w:sz w:val="20"/>
        </w:rPr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36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(Брисано)</w:t>
      </w:r>
    </w:p>
    <w:p w:rsidR="00B912BD" w:rsidRPr="009E74A2" w:rsidRDefault="00B912BD" w:rsidP="00B912BD">
      <w:pPr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</w:rPr>
      </w:pPr>
      <w:r w:rsidRPr="00A22CA9">
        <w:rPr>
          <w:rFonts w:ascii="Times New Roman" w:hAnsi="Times New Roman"/>
          <w:b w:val="0"/>
          <w:bCs/>
          <w:sz w:val="20"/>
        </w:rPr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37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</w:rPr>
      </w:pPr>
      <w:r w:rsidRPr="00A22CA9">
        <w:rPr>
          <w:rFonts w:ascii="Times New Roman" w:hAnsi="Times New Roman"/>
          <w:b w:val="0"/>
          <w:sz w:val="20"/>
        </w:rPr>
        <w:tab/>
      </w:r>
      <w:r w:rsidRPr="00A22CA9">
        <w:rPr>
          <w:rFonts w:ascii="Times New Roman" w:hAnsi="Times New Roman"/>
          <w:b w:val="0"/>
          <w:sz w:val="20"/>
          <w:lang w:val="sr-Cyrl-CS"/>
        </w:rPr>
        <w:t>На услове за именовање и престанак мандата председника и чланова Надзорног одбора примењују се одредбе закона којим се уређује положај јавних предузећа.</w:t>
      </w:r>
    </w:p>
    <w:p w:rsidR="00B912BD" w:rsidRPr="009E74A2" w:rsidRDefault="00B912BD" w:rsidP="00B912BD">
      <w:pPr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9E74A2" w:rsidRDefault="00B912BD" w:rsidP="00B912BD">
      <w:pPr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Надлежност Надзорног одбора</w:t>
      </w:r>
    </w:p>
    <w:p w:rsidR="00B912BD" w:rsidRPr="009E74A2" w:rsidRDefault="00B912BD" w:rsidP="00B912BD">
      <w:pPr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</w:rPr>
      </w:pPr>
      <w:r w:rsidRPr="00A22CA9">
        <w:rPr>
          <w:rFonts w:ascii="Times New Roman" w:hAnsi="Times New Roman"/>
          <w:b w:val="0"/>
          <w:bCs/>
          <w:sz w:val="20"/>
        </w:rPr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38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</w:rPr>
        <w:tab/>
      </w:r>
      <w:r w:rsidRPr="00A22CA9">
        <w:rPr>
          <w:rFonts w:ascii="Times New Roman" w:hAnsi="Times New Roman"/>
          <w:sz w:val="20"/>
          <w:szCs w:val="20"/>
          <w:lang w:val="sr-Cyrl-CS"/>
        </w:rPr>
        <w:t>Надзорни одбор: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доноси дугорочни и средњорочни план пословне стратегије и развоја и одговоран је за њихово спровођење;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доноси годишњи програм пословања, усклађен са дугорочним и средњорочним планом пословне стратегије и развоја из тачке 1. овог члана;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усваја извештај о степену реализације годишњег програма пословања;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усваја тромесечни извештај о степену усклађености планираних и реализованих активности;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усваја финансијске извештаје;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надзире рад директора;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доноси статут;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доноси одлуку о давању гаранција, авала, јемстава, залога и других средстава обезбеђења који нису из оквира делатности од општег интереса;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доноси  одлуку о висини цена услуга или производа;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доноси одлуку о располагању (прибављању и отуђењу) средствима у јавној својини која су пренета у својину Предузећа, која је у непосредној функцији обављања делатности од општег интереса, у складу са законом и овом одлуком;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доноси одлуку о задуживању Предузећа;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одлучује о улагању капитала у већ основана друштва капитала;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 xml:space="preserve">одлучује о статусним променама уз претходну сагласност Скупштине општине, оснивању других правних субјеката и улагању капитала; 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доноси одлуку о расподели добити, односно начину покрића губитка;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637B23">
        <w:rPr>
          <w:rFonts w:ascii="Times New Roman" w:hAnsi="Times New Roman"/>
          <w:sz w:val="20"/>
          <w:lang w:val="sr-Cyrl-CS"/>
        </w:rPr>
        <w:t>закључује уговор о раду са директором, у складу са законом којим се уређују радни односи</w:t>
      </w:r>
    </w:p>
    <w:p w:rsidR="00B912BD" w:rsidRPr="00637B23" w:rsidRDefault="00B912BD" w:rsidP="006D7F0F">
      <w:pPr>
        <w:pStyle w:val="ListParagraph"/>
        <w:numPr>
          <w:ilvl w:val="0"/>
          <w:numId w:val="41"/>
        </w:numPr>
        <w:tabs>
          <w:tab w:val="left" w:pos="1134"/>
        </w:tabs>
        <w:spacing w:after="0" w:line="240" w:lineRule="auto"/>
        <w:ind w:left="1020" w:hanging="357"/>
        <w:jc w:val="both"/>
        <w:rPr>
          <w:rFonts w:ascii="Times New Roman" w:hAnsi="Times New Roman"/>
          <w:sz w:val="20"/>
        </w:rPr>
      </w:pPr>
      <w:r w:rsidRPr="00637B23">
        <w:rPr>
          <w:rFonts w:ascii="Times New Roman" w:hAnsi="Times New Roman"/>
          <w:sz w:val="20"/>
          <w:lang w:val="sr-Cyrl-CS"/>
        </w:rPr>
        <w:t>врши друге послове у складу са законом и статутом.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</w:rPr>
      </w:pPr>
      <w:r w:rsidRPr="00A22CA9">
        <w:rPr>
          <w:rFonts w:ascii="Times New Roman" w:hAnsi="Times New Roman"/>
          <w:b w:val="0"/>
          <w:sz w:val="20"/>
        </w:rPr>
        <w:tab/>
        <w:t xml:space="preserve">Надзорни одбор не може пренети право одлучивања о питањима из своје надлежности на директора или друго лице у </w:t>
      </w:r>
      <w:r w:rsidRPr="00A22CA9">
        <w:rPr>
          <w:rFonts w:ascii="Times New Roman" w:hAnsi="Times New Roman"/>
          <w:b w:val="0"/>
          <w:sz w:val="20"/>
          <w:lang w:val="sr-Cyrl-CS"/>
        </w:rPr>
        <w:t>П</w:t>
      </w:r>
      <w:r w:rsidRPr="00A22CA9">
        <w:rPr>
          <w:rFonts w:ascii="Times New Roman" w:hAnsi="Times New Roman"/>
          <w:b w:val="0"/>
          <w:sz w:val="20"/>
        </w:rPr>
        <w:t>редузећу.</w:t>
      </w:r>
    </w:p>
    <w:p w:rsidR="00B912BD" w:rsidRPr="009E74A2" w:rsidRDefault="00B912BD" w:rsidP="00B912B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Накнада за рад</w:t>
      </w:r>
    </w:p>
    <w:p w:rsidR="00B912BD" w:rsidRPr="009E74A2" w:rsidRDefault="00B912BD" w:rsidP="00B912BD">
      <w:pPr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</w:rPr>
      </w:pPr>
      <w:r w:rsidRPr="00A22CA9">
        <w:rPr>
          <w:rFonts w:ascii="Times New Roman" w:hAnsi="Times New Roman"/>
          <w:b w:val="0"/>
          <w:bCs/>
          <w:sz w:val="20"/>
        </w:rPr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39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</w:rPr>
      </w:pPr>
      <w:r w:rsidRPr="00A22CA9">
        <w:rPr>
          <w:rFonts w:ascii="Times New Roman" w:hAnsi="Times New Roman"/>
          <w:b w:val="0"/>
          <w:sz w:val="20"/>
        </w:rPr>
        <w:tab/>
        <w:t>Председник и чланови Надзорног одбора имају право на одговарајућу накнаду за рад у Надзорном одбору.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</w:rPr>
        <w:lastRenderedPageBreak/>
        <w:tab/>
      </w:r>
      <w:r w:rsidRPr="00A22CA9">
        <w:rPr>
          <w:rFonts w:ascii="Times New Roman" w:hAnsi="Times New Roman"/>
          <w:b w:val="0"/>
          <w:sz w:val="20"/>
          <w:lang w:val="sr-Cyrl-CS"/>
        </w:rPr>
        <w:t>Критеријуме и мерила за утврђивање накнаде из става 1. овог члана одређује Влада.</w:t>
      </w:r>
    </w:p>
    <w:p w:rsidR="00B912BD" w:rsidRPr="009E74A2" w:rsidRDefault="00B912BD" w:rsidP="00B912B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 xml:space="preserve">2) Директор </w:t>
      </w:r>
    </w:p>
    <w:p w:rsidR="00B912BD" w:rsidRPr="009E74A2" w:rsidRDefault="00B912BD" w:rsidP="00B912BD">
      <w:pPr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</w:rPr>
      </w:pPr>
      <w:r w:rsidRPr="00A22CA9">
        <w:rPr>
          <w:rFonts w:ascii="Times New Roman" w:hAnsi="Times New Roman"/>
          <w:b w:val="0"/>
          <w:bCs/>
          <w:sz w:val="20"/>
        </w:rPr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40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pStyle w:val="NoSpacing"/>
        <w:ind w:firstLine="567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</w:rPr>
        <w:tab/>
      </w:r>
      <w:r w:rsidRPr="00A22CA9">
        <w:rPr>
          <w:rFonts w:ascii="Times New Roman" w:hAnsi="Times New Roman"/>
          <w:sz w:val="20"/>
          <w:szCs w:val="20"/>
          <w:lang w:val="sr-Cyrl-CS"/>
        </w:rPr>
        <w:t>Директора Предузећа именује Скупштина општине на период од четири године, а на основу спроведеног јавног конкурса.</w:t>
      </w:r>
    </w:p>
    <w:p w:rsidR="00B912BD" w:rsidRPr="00A22CA9" w:rsidRDefault="00B912BD" w:rsidP="00B912BD">
      <w:pPr>
        <w:pStyle w:val="NoSpacing"/>
        <w:ind w:firstLine="567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Директор Предузећа заснива радни однос на одређено време.</w:t>
      </w:r>
    </w:p>
    <w:p w:rsidR="00B912BD" w:rsidRPr="00A22CA9" w:rsidRDefault="00B912BD" w:rsidP="00B912B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           Директор је функционер који обавља јавну функцију.</w:t>
      </w:r>
    </w:p>
    <w:p w:rsidR="00B912BD" w:rsidRPr="00A22CA9" w:rsidRDefault="00B912BD" w:rsidP="00B912BD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           Директор не може имати заменика.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 xml:space="preserve">           Поступак за именовање и разрешење директора врши се у складу са законом. </w:t>
      </w:r>
    </w:p>
    <w:p w:rsidR="00B912BD" w:rsidRPr="009E74A2" w:rsidRDefault="00B912BD" w:rsidP="00B912B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Надлежности директора</w:t>
      </w:r>
    </w:p>
    <w:p w:rsidR="00B912BD" w:rsidRPr="009E74A2" w:rsidRDefault="00B912BD" w:rsidP="00B912BD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</w:rPr>
      </w:pPr>
      <w:r w:rsidRPr="00A22CA9">
        <w:rPr>
          <w:rFonts w:ascii="Times New Roman" w:hAnsi="Times New Roman"/>
          <w:b w:val="0"/>
          <w:bCs/>
          <w:sz w:val="20"/>
        </w:rPr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41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pStyle w:val="ListParagraph"/>
        <w:spacing w:line="240" w:lineRule="auto"/>
        <w:ind w:left="840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Директор: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>представља и заступа Предузеће;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>организује и руководи процесом рада;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>води пословање Предузећа;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>одговара за законитост рада;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>предлаже дугорочни и средњорочни план пословне стратегије и развоја и одговоран је за њихово спровођење;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>предлаже годишњи програм пословања и одговоран је за његово спровођење;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>предлаже финансијске извештаје;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>извршаве одлуке надзорног одбора;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>бира извршне директоре;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 xml:space="preserve">бира представнике Предузећа у скупштини друштва капитала чији је једини власник јавно предузеће, по претходно прибављеној сагласности Општинског већа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>закључује уговоре о раду са извршним директорима, у складу са законом којим се уређују радни односи;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>доноси акт о систематизицији;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 xml:space="preserve">одлучује о појединачним правима, обавезама и одговорностима запослених у складу са законом, колективним уговором и Статутом; 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>доноси план набавки за текућу годину;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>доноси одлуку о поступцима јавних набавки и набавки на које се не примењује Закон о јавним набавкама;</w:t>
      </w:r>
    </w:p>
    <w:p w:rsidR="00B912BD" w:rsidRPr="003634EA" w:rsidRDefault="00B912BD" w:rsidP="006D7F0F">
      <w:pPr>
        <w:pStyle w:val="ListParagraph"/>
        <w:numPr>
          <w:ilvl w:val="0"/>
          <w:numId w:val="42"/>
        </w:numPr>
        <w:spacing w:after="0" w:line="240" w:lineRule="auto"/>
        <w:ind w:left="1191" w:hanging="357"/>
        <w:rPr>
          <w:rFonts w:ascii="Times New Roman" w:hAnsi="Times New Roman"/>
          <w:sz w:val="20"/>
          <w:lang w:val="sr-Cyrl-CS"/>
        </w:rPr>
      </w:pPr>
      <w:r w:rsidRPr="003634EA">
        <w:rPr>
          <w:rFonts w:ascii="Times New Roman" w:hAnsi="Times New Roman"/>
          <w:sz w:val="20"/>
          <w:lang w:val="sr-Cyrl-CS"/>
        </w:rPr>
        <w:t>врши друге послове одређене законом, оснивачким актом и статутом Предузећа.</w:t>
      </w:r>
    </w:p>
    <w:p w:rsidR="00B912BD" w:rsidRPr="00A22CA9" w:rsidRDefault="00B912BD" w:rsidP="00B912BD">
      <w:pPr>
        <w:ind w:firstLine="720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 xml:space="preserve">  На услове за именовање и престанак мандата директора примењују се одредбе закона којим се уређује положај јавних предузећа.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 xml:space="preserve">  </w:t>
      </w:r>
      <w:r w:rsidRPr="00A22CA9">
        <w:rPr>
          <w:rFonts w:ascii="Times New Roman" w:hAnsi="Times New Roman"/>
          <w:b w:val="0"/>
          <w:sz w:val="20"/>
          <w:lang w:val="sr-Cyrl-CS"/>
        </w:rPr>
        <w:tab/>
        <w:t>Статутом Предузећа могу бити одређени и други услови које лице мора да испуни да би било именовано за директора.</w:t>
      </w:r>
    </w:p>
    <w:p w:rsidR="00B912BD" w:rsidRPr="009E74A2" w:rsidRDefault="00B912BD" w:rsidP="00B912B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Зарада директора</w:t>
      </w:r>
    </w:p>
    <w:p w:rsidR="00B912BD" w:rsidRPr="009E74A2" w:rsidRDefault="00B912BD" w:rsidP="00B912BD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</w:rPr>
      </w:pPr>
      <w:r w:rsidRPr="00A22CA9">
        <w:rPr>
          <w:rFonts w:ascii="Times New Roman" w:hAnsi="Times New Roman"/>
          <w:b w:val="0"/>
          <w:bCs/>
          <w:sz w:val="20"/>
        </w:rPr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42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</w:rPr>
        <w:tab/>
      </w:r>
      <w:r w:rsidRPr="00A22CA9">
        <w:rPr>
          <w:rFonts w:ascii="Times New Roman" w:hAnsi="Times New Roman"/>
          <w:b w:val="0"/>
          <w:sz w:val="20"/>
          <w:lang w:val="sr-Cyrl-CS"/>
        </w:rPr>
        <w:t>Директор има право на зараду, а може имати право и на стимулацију.</w:t>
      </w:r>
    </w:p>
    <w:p w:rsidR="00B912BD" w:rsidRPr="00A22CA9" w:rsidRDefault="00B912BD" w:rsidP="00B912BD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Влада ће подзаконским актом одредити услове и критеријуме за утврђивање и висину стимулације из става 1. овог члана.</w:t>
      </w:r>
    </w:p>
    <w:p w:rsidR="00B912BD" w:rsidRPr="00A22CA9" w:rsidRDefault="00B912BD" w:rsidP="00B912BD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Одлуку о исплати стимулације директора доноси Надзорни одбор, уз претходну сагласност Општинског већа.</w:t>
      </w:r>
    </w:p>
    <w:p w:rsidR="00B912BD" w:rsidRPr="009E74A2" w:rsidRDefault="00B912BD" w:rsidP="00B912BD">
      <w:pPr>
        <w:ind w:firstLine="709"/>
        <w:jc w:val="both"/>
        <w:rPr>
          <w:rFonts w:ascii="Times New Roman" w:hAnsi="Times New Roman"/>
          <w:b w:val="0"/>
          <w:sz w:val="14"/>
        </w:rPr>
      </w:pPr>
    </w:p>
    <w:p w:rsidR="00B912BD" w:rsidRPr="009E74A2" w:rsidRDefault="00B912BD" w:rsidP="00B912BD">
      <w:pPr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Мандат директора</w:t>
      </w:r>
    </w:p>
    <w:p w:rsidR="00B912BD" w:rsidRPr="009E74A2" w:rsidRDefault="00B912BD" w:rsidP="00B912BD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</w:rPr>
      </w:pPr>
      <w:r w:rsidRPr="00A22CA9">
        <w:rPr>
          <w:rFonts w:ascii="Times New Roman" w:hAnsi="Times New Roman"/>
          <w:b w:val="0"/>
          <w:bCs/>
          <w:sz w:val="20"/>
        </w:rPr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43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Мандат директора престаје истеком периода на који је именован, оставком и разрешењем.</w:t>
      </w:r>
    </w:p>
    <w:p w:rsidR="00B912BD" w:rsidRPr="00A22CA9" w:rsidRDefault="00B912BD" w:rsidP="00B912BD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</w:t>
      </w:r>
    </w:p>
    <w:p w:rsidR="00B912BD" w:rsidRPr="00A22CA9" w:rsidRDefault="00B912BD" w:rsidP="00B912BD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Оставка се у писаној форми подноси органу надлежном за именовање директора Предузећа.</w:t>
      </w:r>
    </w:p>
    <w:p w:rsidR="00B912BD" w:rsidRPr="00A22CA9" w:rsidRDefault="00B912BD" w:rsidP="00B912BD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Предлог за разрешење директора подноси Општинско веће, а може га поднети и Надзорни одбор преко Општинског већа.</w:t>
      </w:r>
    </w:p>
    <w:p w:rsidR="00B912BD" w:rsidRPr="00A22CA9" w:rsidRDefault="00B912BD" w:rsidP="00B912BD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Предлог за разрешење мора бити образложен,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B912BD" w:rsidRPr="00A22CA9" w:rsidRDefault="00B912BD" w:rsidP="00B912BD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Пошто директору пружи прилику да се изјасни о постојању разлога за разрешење и утврди потребне чињенице, Општинско веће предлаже Скупштини доношење одговарајућег решења.</w:t>
      </w:r>
    </w:p>
    <w:p w:rsidR="00B912BD" w:rsidRPr="00A22CA9" w:rsidRDefault="00B912BD" w:rsidP="00B912BD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 xml:space="preserve">  Против решења о разрешењу жалба није допуштена, али се може водити управни спор.</w:t>
      </w:r>
    </w:p>
    <w:p w:rsidR="00B912BD" w:rsidRPr="009E74A2" w:rsidRDefault="00B912BD" w:rsidP="00B912BD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</w:rPr>
        <w:lastRenderedPageBreak/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44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>(Брисано)</w:t>
      </w:r>
    </w:p>
    <w:p w:rsidR="00B912BD" w:rsidRPr="009E74A2" w:rsidRDefault="00B912BD" w:rsidP="00B912BD">
      <w:pPr>
        <w:jc w:val="both"/>
        <w:rPr>
          <w:rFonts w:ascii="Times New Roman" w:hAnsi="Times New Roman"/>
          <w:b w:val="0"/>
          <w:sz w:val="14"/>
        </w:rPr>
      </w:pPr>
      <w:r w:rsidRPr="00A22CA9">
        <w:rPr>
          <w:rFonts w:ascii="Times New Roman" w:hAnsi="Times New Roman"/>
          <w:b w:val="0"/>
          <w:sz w:val="20"/>
        </w:rPr>
        <w:tab/>
      </w: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</w:rPr>
      </w:pPr>
      <w:r w:rsidRPr="00A22CA9">
        <w:rPr>
          <w:rFonts w:ascii="Times New Roman" w:hAnsi="Times New Roman"/>
          <w:b w:val="0"/>
          <w:bCs/>
          <w:sz w:val="20"/>
        </w:rPr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45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>(Брисано)</w:t>
      </w:r>
    </w:p>
    <w:p w:rsidR="00B912BD" w:rsidRPr="009E74A2" w:rsidRDefault="00B912BD" w:rsidP="00B912BD">
      <w:pPr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9E74A2" w:rsidRDefault="00B912BD" w:rsidP="00B912BD">
      <w:pPr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Суспензија директора</w:t>
      </w:r>
    </w:p>
    <w:p w:rsidR="00B912BD" w:rsidRPr="009E74A2" w:rsidRDefault="00B912BD" w:rsidP="00B912BD">
      <w:pPr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</w:rPr>
      </w:pPr>
      <w:r w:rsidRPr="00A22CA9">
        <w:rPr>
          <w:rFonts w:ascii="Times New Roman" w:hAnsi="Times New Roman"/>
          <w:b w:val="0"/>
          <w:bCs/>
          <w:sz w:val="20"/>
        </w:rPr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46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</w:rPr>
        <w:tab/>
      </w:r>
      <w:r w:rsidRPr="00A22CA9">
        <w:rPr>
          <w:rFonts w:ascii="Times New Roman" w:hAnsi="Times New Roman"/>
          <w:sz w:val="20"/>
          <w:szCs w:val="20"/>
          <w:lang w:val="sr-Cyrl-CS"/>
        </w:rPr>
        <w:t>Уколико у току трајања мандата против директора буде потврђена оптужница, орган надлежан за именовање директора Предузећа доноси решење о суспензији.</w:t>
      </w:r>
    </w:p>
    <w:p w:rsidR="00B912BD" w:rsidRPr="00A22CA9" w:rsidRDefault="00B912BD" w:rsidP="00B912BD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Суспензија траје док се поступак правоснажно не оконча.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A22CA9">
        <w:rPr>
          <w:rFonts w:ascii="Times New Roman" w:hAnsi="Times New Roman"/>
          <w:b w:val="0"/>
          <w:sz w:val="20"/>
          <w:lang w:val="sr-Cyrl-CS"/>
        </w:rPr>
        <w:tab/>
        <w:t>На сва питања о суспензији директора сходно се примењују одредбе о удаљењу са рада прописане законом којим се уређује област рада.</w:t>
      </w:r>
    </w:p>
    <w:p w:rsidR="00B912BD" w:rsidRPr="009E74A2" w:rsidRDefault="00B912BD" w:rsidP="00B912B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Вршилац дужности директора</w:t>
      </w:r>
    </w:p>
    <w:p w:rsidR="00B912BD" w:rsidRPr="009E74A2" w:rsidRDefault="00B912BD" w:rsidP="00B912BD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</w:rPr>
      </w:pPr>
      <w:r w:rsidRPr="00A22CA9">
        <w:rPr>
          <w:rFonts w:ascii="Times New Roman" w:hAnsi="Times New Roman"/>
          <w:b w:val="0"/>
          <w:bCs/>
          <w:sz w:val="20"/>
        </w:rPr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47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</w:rPr>
        <w:tab/>
      </w:r>
      <w:r w:rsidRPr="00A22CA9">
        <w:rPr>
          <w:rFonts w:ascii="Times New Roman" w:hAnsi="Times New Roman"/>
          <w:sz w:val="20"/>
          <w:szCs w:val="20"/>
          <w:lang w:val="sr-Cyrl-CS"/>
        </w:rPr>
        <w:t>Скупштина општине може именовати вршиоца дужности директора до именовања директора Предузећа по спроведеном јавном конкурсу или у случају суспензије директора.</w:t>
      </w:r>
    </w:p>
    <w:p w:rsidR="00B912BD" w:rsidRPr="00A22CA9" w:rsidRDefault="00B912BD" w:rsidP="00B912B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Период обављања функције вршиоца дужности директора не може бити дужи од једне године.</w:t>
      </w:r>
    </w:p>
    <w:p w:rsidR="00B912BD" w:rsidRPr="00A22CA9" w:rsidRDefault="00B912BD" w:rsidP="00B912B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Исто лице не може бити два пута именовано за вршиоца дужности Предузећа.</w:t>
      </w:r>
    </w:p>
    <w:p w:rsidR="00B912BD" w:rsidRPr="00A22CA9" w:rsidRDefault="00B912BD" w:rsidP="00B912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Вршилац дужности директора мора испуњавати услове за именовање директора Предузећа из члана 25. Закона о јавним предузећима.</w:t>
      </w:r>
    </w:p>
    <w:p w:rsidR="00B912BD" w:rsidRPr="00A22CA9" w:rsidRDefault="00B912BD" w:rsidP="00B912BD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Вршилац дужности има сва права, обавезе и овлашћења која има директор Предузећа.</w:t>
      </w:r>
    </w:p>
    <w:p w:rsidR="00B912BD" w:rsidRPr="009E74A2" w:rsidRDefault="00B912BD" w:rsidP="00B912BD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9E74A2">
      <w:pPr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Извршни директор</w:t>
      </w:r>
    </w:p>
    <w:p w:rsidR="00B912BD" w:rsidRPr="009E74A2" w:rsidRDefault="00B912BD" w:rsidP="00B912BD">
      <w:pPr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Члан 47а</w:t>
      </w:r>
    </w:p>
    <w:p w:rsidR="00B912BD" w:rsidRPr="00A22CA9" w:rsidRDefault="00B912BD" w:rsidP="00B912BD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Предузеће може имати и извршне директоре.</w:t>
      </w:r>
    </w:p>
    <w:p w:rsidR="00B912BD" w:rsidRPr="00A22CA9" w:rsidRDefault="00B912BD" w:rsidP="00B912BD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За извршног директора Предузећа бира се лице које испуњава услове из члана 25. став 1. тачка 1, 2, 3, 6, 8 и 9. Закона о јавним предузећима.</w:t>
      </w:r>
    </w:p>
    <w:p w:rsidR="00B912BD" w:rsidRPr="00A22CA9" w:rsidRDefault="00B912BD" w:rsidP="00B912B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Pr="00A22CA9">
        <w:rPr>
          <w:rFonts w:ascii="Times New Roman" w:hAnsi="Times New Roman"/>
          <w:sz w:val="20"/>
          <w:szCs w:val="20"/>
          <w:lang w:val="sr-Cyrl-CS"/>
        </w:rPr>
        <w:tab/>
        <w:t>Предузеће не може имати више од седам извршних директора, а број извршних директора утврђује се Статутом.</w:t>
      </w:r>
    </w:p>
    <w:p w:rsidR="00B912BD" w:rsidRPr="00A22CA9" w:rsidRDefault="00B912BD" w:rsidP="00B912B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A22CA9">
        <w:rPr>
          <w:rFonts w:ascii="Times New Roman" w:hAnsi="Times New Roman"/>
          <w:sz w:val="20"/>
          <w:szCs w:val="20"/>
          <w:lang w:val="sr-Cyrl-CS"/>
        </w:rPr>
        <w:tab/>
        <w:t>Извршни директор не може имати заменика.</w:t>
      </w:r>
    </w:p>
    <w:p w:rsidR="00B912BD" w:rsidRPr="00A22CA9" w:rsidRDefault="00B912BD" w:rsidP="00B912B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      </w:t>
      </w:r>
      <w:r w:rsidRPr="00A22CA9">
        <w:rPr>
          <w:rFonts w:ascii="Times New Roman" w:hAnsi="Times New Roman"/>
          <w:sz w:val="20"/>
          <w:szCs w:val="20"/>
          <w:lang w:val="sr-Cyrl-CS"/>
        </w:rPr>
        <w:tab/>
        <w:t>Извршни директор мора бити у радном односу у Предузећу.</w:t>
      </w:r>
    </w:p>
    <w:p w:rsidR="00B912BD" w:rsidRPr="00A22CA9" w:rsidRDefault="00B912BD" w:rsidP="00B912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Извршни директор има право на зараду, а може имати право и на стимулацију. Влада ће подзаконским актом одредити услове и критеријуме за утврђивање и висину стимулације. Акт о исплати стимулације извршном директору, на предлог директора, доноси Надзорни одбор уз претходну сагласност Општинског већа. 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 xml:space="preserve">      </w:t>
      </w:r>
      <w:r w:rsidRPr="00A22CA9">
        <w:rPr>
          <w:rFonts w:ascii="Times New Roman" w:hAnsi="Times New Roman"/>
          <w:b w:val="0"/>
          <w:sz w:val="20"/>
          <w:lang w:val="sr-Cyrl-CS"/>
        </w:rPr>
        <w:tab/>
        <w:t>Извршни директор за свој рад одговара директору и обавља послове у оквиру овлашћења које му је одредио директор, у складу са овом одлуком и Статутом Предузећа.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Остваривање права на штрајк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48.</w:t>
      </w:r>
    </w:p>
    <w:p w:rsidR="00B912BD" w:rsidRPr="00A22CA9" w:rsidRDefault="00B912BD" w:rsidP="00B91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ab/>
        <w:t>У Предузећу право на штрајк остварује се у складу са законом.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У случају да у Предузећу нису обезбеђени услови за остваривање редовног процеса рада услед више силе, Скупштина општине, ако оцени да могу наступити штетне последице за живот и здравље људи или њихову безбедност и безбедност имовине или друге штетне неотклоњиве последице, поступа у складу са законом.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Унутрашња организација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49.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Статутом, општим актима и другим актима Предузећа ближе се уређују унутрашња организација Предузећа, делокруг органа и друга питања од значаја за рад и пословање Предузећа, у складу са законом.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Радни односи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50.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Права, обавезе и одговорности запослених из радног односа уређују се колективним уговором Предузећа у складу са законом и актима оснивача.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Колективни уговор Предузећа мора бити сагласан са законом, општим и посебним колективним уговором.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Безбедност и здравље запослених на раду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51.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lastRenderedPageBreak/>
        <w:tab/>
        <w:t>Права, обавезе и одговорности у вези са безбедношћу и здрављем на раду остварују се у складу са законом и прописима донетим на основу закона, а ближе се уређују колективним уговором, општим актима Предузећа или уговором о раду.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  <w:r w:rsidRPr="00A22CA9">
        <w:rPr>
          <w:b w:val="0"/>
          <w:sz w:val="20"/>
          <w:lang w:val="sr-Cyrl-CS"/>
        </w:rPr>
        <w:tab/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Заштита животне средине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52.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Предузеће је дужно да у обављању своје делатности обезбеђује потребне услове за заштиту и унапређење животне средине и да спречава узроке и отклања штетне последице које угрожавају природне и радом створене вредности човекове средине.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Статутом Предузећа детаљније се утврђују активности предузећа ради заштите животне средине, сагласно закону и прописима оснивача који регулишу област заштите животне средине.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Јавност рада предузећа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53.</w:t>
      </w:r>
    </w:p>
    <w:p w:rsidR="00B912BD" w:rsidRPr="00A22CA9" w:rsidRDefault="00B912BD" w:rsidP="00B912BD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Предузеће је дужно да на својој интернет страници објави:</w:t>
      </w:r>
    </w:p>
    <w:p w:rsidR="00B912BD" w:rsidRPr="008A007B" w:rsidRDefault="00B912BD" w:rsidP="006D7F0F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1775" w:hanging="1066"/>
        <w:rPr>
          <w:rFonts w:ascii="Times New Roman" w:hAnsi="Times New Roman"/>
          <w:sz w:val="20"/>
          <w:lang w:val="sr-Cyrl-CS"/>
        </w:rPr>
      </w:pPr>
      <w:r w:rsidRPr="008A007B">
        <w:rPr>
          <w:rFonts w:ascii="Times New Roman" w:hAnsi="Times New Roman"/>
          <w:sz w:val="20"/>
          <w:lang w:val="sr-Cyrl-CS"/>
        </w:rPr>
        <w:t>радне биографије чланова Надзорног одбора, директора и извршних директора;</w:t>
      </w:r>
    </w:p>
    <w:p w:rsidR="00B912BD" w:rsidRPr="008A007B" w:rsidRDefault="00B912BD" w:rsidP="006D7F0F">
      <w:pPr>
        <w:pStyle w:val="ListParagraph"/>
        <w:numPr>
          <w:ilvl w:val="0"/>
          <w:numId w:val="33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8A007B">
        <w:rPr>
          <w:rFonts w:ascii="Times New Roman" w:hAnsi="Times New Roman"/>
          <w:sz w:val="20"/>
          <w:lang w:val="sr-Cyrl-CS"/>
        </w:rPr>
        <w:t>организациону структуру;</w:t>
      </w:r>
    </w:p>
    <w:p w:rsidR="00B912BD" w:rsidRPr="008A007B" w:rsidRDefault="00B912BD" w:rsidP="006D7F0F">
      <w:pPr>
        <w:pStyle w:val="ListParagraph"/>
        <w:numPr>
          <w:ilvl w:val="0"/>
          <w:numId w:val="33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8A007B">
        <w:rPr>
          <w:rFonts w:ascii="Times New Roman" w:hAnsi="Times New Roman"/>
          <w:sz w:val="20"/>
          <w:lang w:val="sr-Cyrl-CS"/>
        </w:rPr>
        <w:t>годишњи програм пословања, као и све његове измене и допуне;</w:t>
      </w:r>
    </w:p>
    <w:p w:rsidR="00B912BD" w:rsidRPr="008A007B" w:rsidRDefault="00B912BD" w:rsidP="006D7F0F">
      <w:pPr>
        <w:pStyle w:val="ListParagraph"/>
        <w:numPr>
          <w:ilvl w:val="0"/>
          <w:numId w:val="33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8A007B">
        <w:rPr>
          <w:rFonts w:ascii="Times New Roman" w:hAnsi="Times New Roman"/>
          <w:sz w:val="20"/>
          <w:lang w:val="sr-Cyrl-CS"/>
        </w:rPr>
        <w:t>тромесечне извештаје о реализацији годишњег програма пословања;</w:t>
      </w:r>
    </w:p>
    <w:p w:rsidR="00B912BD" w:rsidRPr="008A007B" w:rsidRDefault="00B912BD" w:rsidP="006D7F0F">
      <w:pPr>
        <w:pStyle w:val="ListParagraph"/>
        <w:numPr>
          <w:ilvl w:val="0"/>
          <w:numId w:val="33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8A007B">
        <w:rPr>
          <w:rFonts w:ascii="Times New Roman" w:hAnsi="Times New Roman"/>
          <w:sz w:val="20"/>
          <w:lang w:val="sr-Cyrl-CS"/>
        </w:rPr>
        <w:t>годишњи финансијски извештај са мишљењем овлашћеног ревизора;</w:t>
      </w:r>
    </w:p>
    <w:p w:rsidR="00B912BD" w:rsidRPr="008A007B" w:rsidRDefault="00B912BD" w:rsidP="006D7F0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lang w:val="sr-Cyrl-CS"/>
        </w:rPr>
      </w:pPr>
      <w:r w:rsidRPr="008A007B">
        <w:rPr>
          <w:rFonts w:ascii="Times New Roman" w:hAnsi="Times New Roman"/>
          <w:sz w:val="20"/>
          <w:lang w:val="sr-Cyrl-CS"/>
        </w:rPr>
        <w:t>друге информације од значаја за јавност.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Доступност информација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54.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Доступност информација од јавног значаја Предузеће врши у складу са одредбама закона који регулише област слободног приступа информацијама од јавног значаја.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9E74A2">
        <w:rPr>
          <w:rFonts w:ascii="Times New Roman" w:hAnsi="Times New Roman"/>
          <w:bCs/>
          <w:sz w:val="20"/>
          <w:lang w:val="sr-Cyrl-CS"/>
        </w:rPr>
        <w:t>Пословна тајна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55.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Пословном тајном сматрају се исправе и подаци утврђени одлуком директора или Надзорног одбора Предузећа чије би саопштавање неовлашћеном лицу било противно пословању Предузећа и штетило би његовом пословном угледу и интересима.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>X    СТАТУТ И ДРУГИ ОПШТИ АКТИ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9E74A2">
        <w:rPr>
          <w:rFonts w:ascii="Times New Roman" w:hAnsi="Times New Roman"/>
          <w:sz w:val="20"/>
          <w:lang w:val="sr-Cyrl-CS"/>
        </w:rPr>
        <w:t>Општи акти</w:t>
      </w:r>
    </w:p>
    <w:p w:rsidR="00B912BD" w:rsidRPr="009E74A2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56.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Општи акти Предузећа су Статут и други општи акти утврђени законом.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Статут је основни општи акт Предузећа.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Други општи акти Предузећа морају бити у сагласности са Статутом Предузећа.</w:t>
      </w:r>
    </w:p>
    <w:p w:rsidR="00B912BD" w:rsidRPr="00A22CA9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Појединични акти које доносе органи и овлашћени појединци у Предузећу, морају бити у складу са општим актима Предузећа.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bCs/>
          <w:sz w:val="20"/>
        </w:rPr>
      </w:pPr>
      <w:r w:rsidRPr="00A22CA9">
        <w:rPr>
          <w:rFonts w:ascii="Times New Roman" w:hAnsi="Times New Roman"/>
          <w:b w:val="0"/>
          <w:bCs/>
          <w:sz w:val="20"/>
        </w:rPr>
        <w:t>XI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 xml:space="preserve">   </w:t>
      </w:r>
      <w:r w:rsidRPr="00A22CA9">
        <w:rPr>
          <w:rFonts w:ascii="Times New Roman" w:hAnsi="Times New Roman"/>
          <w:b w:val="0"/>
          <w:bCs/>
          <w:sz w:val="20"/>
        </w:rPr>
        <w:t>ПРЕЛАЗНЕ И ЗАВРШНЕ ОДРЕДБЕ</w:t>
      </w:r>
    </w:p>
    <w:p w:rsidR="00B912BD" w:rsidRPr="009E74A2" w:rsidRDefault="00B912BD" w:rsidP="00B912BD">
      <w:pPr>
        <w:jc w:val="both"/>
        <w:rPr>
          <w:rFonts w:ascii="Times New Roman" w:hAnsi="Times New Roman"/>
          <w:b w:val="0"/>
          <w:bCs/>
          <w:sz w:val="14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</w:rPr>
      </w:pPr>
      <w:r w:rsidRPr="00A22CA9">
        <w:rPr>
          <w:rFonts w:ascii="Times New Roman" w:hAnsi="Times New Roman"/>
          <w:b w:val="0"/>
          <w:bCs/>
          <w:sz w:val="20"/>
        </w:rPr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57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pStyle w:val="ListParagraph"/>
        <w:spacing w:line="240" w:lineRule="auto"/>
        <w:ind w:left="0" w:firstLine="720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 xml:space="preserve">Обавезује се Предузеће да у року од 60 дана од дана ступања на снагу ове одлуке усагласи Статут Предузећа са одредбама ове одлуке и достави га надлежном органу оснивача на сагласност. </w:t>
      </w:r>
    </w:p>
    <w:p w:rsidR="00B912BD" w:rsidRPr="00A22CA9" w:rsidRDefault="00B912BD" w:rsidP="00B912BD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0"/>
          <w:szCs w:val="20"/>
          <w:lang w:val="sr-Cyrl-CS"/>
        </w:rPr>
      </w:pPr>
      <w:r w:rsidRPr="00A22CA9">
        <w:rPr>
          <w:rFonts w:ascii="Times New Roman" w:hAnsi="Times New Roman"/>
          <w:sz w:val="20"/>
          <w:szCs w:val="20"/>
          <w:lang w:val="sr-Cyrl-CS"/>
        </w:rPr>
        <w:t>Остале опште акте надлежни органи Предузећа дужни су да ускладе у року од 30 дана од дана ступања на снагу Статута Предузећа.</w:t>
      </w:r>
    </w:p>
    <w:p w:rsidR="00B912BD" w:rsidRPr="00A22CA9" w:rsidRDefault="00B912BD" w:rsidP="00B912BD">
      <w:pPr>
        <w:ind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Предузеће ће донети дугорочни и средњорочни план пословне стратегије и развоја у року предвиђеном чланом 82. став 3. Закона о јавним предузећима.</w:t>
      </w:r>
    </w:p>
    <w:p w:rsidR="00B912BD" w:rsidRPr="009E74A2" w:rsidRDefault="00B912BD" w:rsidP="00B912BD">
      <w:pPr>
        <w:ind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57а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Овлашћује се директор Предузећа да изврши упис промене података код Агенције за привредне регистре.</w:t>
      </w:r>
    </w:p>
    <w:p w:rsidR="00B912BD" w:rsidRPr="009E74A2" w:rsidRDefault="00B912BD" w:rsidP="00B912B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58.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Ступањем на снагу ове одлуке престаје да важи Одлука о оснивању Јавног комуналног предузећа ''Троморавље'' Сталаћ (''Службени лист општине Ћићевац'' бр. 19/12 и 21/12).</w:t>
      </w:r>
    </w:p>
    <w:p w:rsidR="00B912BD" w:rsidRPr="009E74A2" w:rsidRDefault="00B912BD" w:rsidP="00B912BD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</w:rPr>
        <w:t xml:space="preserve">Члан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59</w:t>
      </w:r>
      <w:r w:rsidRPr="00A22CA9">
        <w:rPr>
          <w:rFonts w:ascii="Times New Roman" w:hAnsi="Times New Roman"/>
          <w:b w:val="0"/>
          <w:bCs/>
          <w:sz w:val="20"/>
        </w:rPr>
        <w:t>.</w:t>
      </w: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>(Брисано)</w:t>
      </w:r>
    </w:p>
    <w:p w:rsidR="00B912BD" w:rsidRPr="009E74A2" w:rsidRDefault="00B912BD" w:rsidP="00B912BD">
      <w:pPr>
        <w:jc w:val="both"/>
        <w:rPr>
          <w:rFonts w:ascii="Times New Roman" w:hAnsi="Times New Roman"/>
          <w:b w:val="0"/>
          <w:bCs/>
          <w:sz w:val="14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ab/>
      </w: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>Члан 60.</w:t>
      </w:r>
    </w:p>
    <w:p w:rsidR="00B912BD" w:rsidRPr="00A22CA9" w:rsidRDefault="00B912BD" w:rsidP="00B912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</w:rPr>
        <w:lastRenderedPageBreak/>
        <w:tab/>
      </w:r>
      <w:r w:rsidRPr="00A22CA9">
        <w:rPr>
          <w:rFonts w:ascii="Times New Roman" w:hAnsi="Times New Roman"/>
          <w:b w:val="0"/>
          <w:sz w:val="20"/>
          <w:lang w:val="sr-Cyrl-CS"/>
        </w:rPr>
        <w:t>Овлашћује се Комисија за прописе и администаративно- мандатна питања да изврши правно-техничку редакцију и утврди и објави пречишћен текст Одлуке о оснивању Јавног комуналног предузећа „Троморавље“ Сталаћ у „Сл. листу општине Ћићевац.</w:t>
      </w:r>
    </w:p>
    <w:p w:rsidR="00B912BD" w:rsidRPr="009E74A2" w:rsidRDefault="00B912BD" w:rsidP="00B912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B912BD" w:rsidRPr="009E74A2" w:rsidRDefault="00B912BD" w:rsidP="009E74A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9E74A2">
        <w:rPr>
          <w:rFonts w:ascii="Times New Roman" w:hAnsi="Times New Roman"/>
          <w:b/>
          <w:sz w:val="20"/>
          <w:szCs w:val="20"/>
          <w:lang w:val="sr-Cyrl-CS"/>
        </w:rPr>
        <w:t xml:space="preserve">Самостални члан Одлуке о измени Одлуке о оснивању </w:t>
      </w:r>
    </w:p>
    <w:p w:rsidR="00B912BD" w:rsidRPr="009E74A2" w:rsidRDefault="00B912BD" w:rsidP="009E74A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9E74A2">
        <w:rPr>
          <w:rFonts w:ascii="Times New Roman" w:hAnsi="Times New Roman"/>
          <w:b/>
          <w:sz w:val="20"/>
          <w:szCs w:val="20"/>
          <w:lang w:val="sr-Cyrl-CS"/>
        </w:rPr>
        <w:t xml:space="preserve">Јавног комуналног предузећа „Троморавље“ Сталаћ </w:t>
      </w:r>
    </w:p>
    <w:p w:rsidR="00B912BD" w:rsidRPr="009E74A2" w:rsidRDefault="00B912BD" w:rsidP="009E74A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9E74A2">
        <w:rPr>
          <w:rFonts w:ascii="Times New Roman" w:hAnsi="Times New Roman"/>
          <w:b/>
          <w:sz w:val="20"/>
          <w:szCs w:val="20"/>
          <w:lang w:val="sr-Cyrl-CS"/>
        </w:rPr>
        <w:t>(„Сл. лист општине Ћићевац“, бр. 1</w:t>
      </w:r>
      <w:r w:rsidRPr="009E74A2">
        <w:rPr>
          <w:rFonts w:ascii="Times New Roman" w:hAnsi="Times New Roman"/>
          <w:b/>
          <w:sz w:val="20"/>
          <w:szCs w:val="20"/>
        </w:rPr>
        <w:t>6</w:t>
      </w:r>
      <w:r w:rsidRPr="009E74A2">
        <w:rPr>
          <w:rFonts w:ascii="Times New Roman" w:hAnsi="Times New Roman"/>
          <w:b/>
          <w:sz w:val="20"/>
          <w:szCs w:val="20"/>
          <w:lang w:val="sr-Cyrl-CS"/>
        </w:rPr>
        <w:t>/2016)</w:t>
      </w:r>
    </w:p>
    <w:p w:rsidR="00B912BD" w:rsidRPr="009E74A2" w:rsidRDefault="00B912BD" w:rsidP="00B912BD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>Члан 45.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A22CA9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B912BD" w:rsidRPr="009E74A2" w:rsidRDefault="00B912BD" w:rsidP="00B912BD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4"/>
        </w:rPr>
      </w:pP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>КОМИСИЈА ЗА ПРОПИСЕ И АДМИНИСТРАТИВНО-МАНДАТНА ПИТАЊА</w:t>
      </w:r>
    </w:p>
    <w:p w:rsidR="00B912BD" w:rsidRPr="00A22CA9" w:rsidRDefault="00B912BD" w:rsidP="00B912BD">
      <w:pPr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>Бр. 023-25/16-02 од 7.10.2016. године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 xml:space="preserve">                                                                                                                     </w:t>
      </w:r>
    </w:p>
    <w:p w:rsidR="00B912BD" w:rsidRPr="00A22CA9" w:rsidRDefault="00B912BD" w:rsidP="00B912BD">
      <w:pPr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 xml:space="preserve">                                                                                                                 </w:t>
      </w:r>
      <w:r w:rsidR="009E74A2">
        <w:rPr>
          <w:rFonts w:ascii="Times New Roman" w:hAnsi="Times New Roman"/>
          <w:b w:val="0"/>
          <w:bCs/>
          <w:sz w:val="20"/>
          <w:lang w:val="sr-Cyrl-CS"/>
        </w:rPr>
        <w:t xml:space="preserve">                              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 xml:space="preserve">ПРЕДСЕДНИК </w:t>
      </w:r>
    </w:p>
    <w:p w:rsidR="008B114C" w:rsidRDefault="00B912BD" w:rsidP="00B912BD">
      <w:pPr>
        <w:jc w:val="both"/>
        <w:rPr>
          <w:rFonts w:ascii="Times New Roman" w:hAnsi="Times New Roman"/>
          <w:b w:val="0"/>
          <w:bCs/>
          <w:sz w:val="20"/>
          <w:lang w:val="sr-Cyrl-CS"/>
        </w:rPr>
      </w:pPr>
      <w:r w:rsidRPr="00A22CA9">
        <w:rPr>
          <w:rFonts w:ascii="Times New Roman" w:hAnsi="Times New Roman"/>
          <w:b w:val="0"/>
          <w:bCs/>
          <w:sz w:val="20"/>
          <w:lang w:val="sr-Cyrl-CS"/>
        </w:rPr>
        <w:t xml:space="preserve">                                                                                                                 </w:t>
      </w:r>
      <w:r w:rsidR="009E74A2">
        <w:rPr>
          <w:rFonts w:ascii="Times New Roman" w:hAnsi="Times New Roman"/>
          <w:b w:val="0"/>
          <w:bCs/>
          <w:sz w:val="20"/>
          <w:lang w:val="sr-Cyrl-CS"/>
        </w:rPr>
        <w:t xml:space="preserve">                                        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>Верица Марковић</w:t>
      </w:r>
      <w:r w:rsidR="009E74A2">
        <w:rPr>
          <w:rFonts w:ascii="Times New Roman" w:hAnsi="Times New Roman"/>
          <w:b w:val="0"/>
          <w:bCs/>
          <w:sz w:val="20"/>
          <w:lang w:val="sr-Cyrl-CS"/>
        </w:rPr>
        <w:t>, с.р.</w:t>
      </w:r>
      <w:r w:rsidRPr="00A22CA9">
        <w:rPr>
          <w:rFonts w:ascii="Times New Roman" w:hAnsi="Times New Roman"/>
          <w:b w:val="0"/>
          <w:bCs/>
          <w:sz w:val="20"/>
          <w:lang w:val="sr-Cyrl-CS"/>
        </w:rPr>
        <w:t xml:space="preserve"> </w:t>
      </w:r>
    </w:p>
    <w:p w:rsidR="008B114C" w:rsidRPr="008B114C" w:rsidRDefault="008B114C" w:rsidP="00B912BD">
      <w:pPr>
        <w:jc w:val="both"/>
        <w:rPr>
          <w:rFonts w:ascii="Times New Roman" w:hAnsi="Times New Roman"/>
          <w:b w:val="0"/>
          <w:bCs/>
          <w:sz w:val="14"/>
          <w:lang w:val="sr-Cyrl-CS"/>
        </w:rPr>
      </w:pPr>
    </w:p>
    <w:p w:rsidR="00B912BD" w:rsidRPr="008B114C" w:rsidRDefault="008B114C" w:rsidP="00B912BD">
      <w:pPr>
        <w:jc w:val="both"/>
        <w:rPr>
          <w:rFonts w:ascii="Times New Roman" w:hAnsi="Times New Roman"/>
          <w:bCs/>
          <w:sz w:val="20"/>
          <w:lang w:val="sr-Cyrl-CS"/>
        </w:rPr>
      </w:pPr>
      <w:r w:rsidRPr="008B114C">
        <w:rPr>
          <w:rFonts w:ascii="Times New Roman" w:hAnsi="Times New Roman"/>
          <w:bCs/>
          <w:sz w:val="20"/>
          <w:lang w:val="sr-Cyrl-CS"/>
        </w:rPr>
        <w:t>142.</w:t>
      </w:r>
      <w:r w:rsidR="00B912BD" w:rsidRPr="008B114C">
        <w:rPr>
          <w:rFonts w:ascii="Times New Roman" w:hAnsi="Times New Roman"/>
          <w:bCs/>
          <w:sz w:val="20"/>
          <w:lang w:val="sr-Cyrl-CS"/>
        </w:rPr>
        <w:t xml:space="preserve">                                     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4768BC">
        <w:rPr>
          <w:rFonts w:ascii="Times New Roman" w:hAnsi="Times New Roman"/>
          <w:lang w:val="sr-Cyrl-CS"/>
        </w:rPr>
        <w:tab/>
      </w:r>
      <w:r w:rsidRPr="008B114C">
        <w:rPr>
          <w:rFonts w:ascii="Times New Roman" w:hAnsi="Times New Roman"/>
          <w:b w:val="0"/>
          <w:sz w:val="20"/>
          <w:lang w:val="sr-Cyrl-CS"/>
        </w:rPr>
        <w:t>На основу члана 48. Статута општине Ћићевац („Службени лист општине Ћићевац“, број 1</w:t>
      </w:r>
      <w:r w:rsidRPr="008B114C">
        <w:rPr>
          <w:rFonts w:ascii="Times New Roman" w:hAnsi="Times New Roman"/>
          <w:b w:val="0"/>
          <w:sz w:val="20"/>
        </w:rPr>
        <w:t>7</w:t>
      </w:r>
      <w:r w:rsidRPr="008B114C">
        <w:rPr>
          <w:rFonts w:ascii="Times New Roman" w:hAnsi="Times New Roman"/>
          <w:b w:val="0"/>
          <w:sz w:val="20"/>
          <w:lang w:val="sr-Cyrl-CS"/>
        </w:rPr>
        <w:t>/</w:t>
      </w:r>
      <w:r w:rsidRPr="008B114C">
        <w:rPr>
          <w:rFonts w:ascii="Times New Roman" w:hAnsi="Times New Roman"/>
          <w:b w:val="0"/>
          <w:sz w:val="20"/>
        </w:rPr>
        <w:t>13</w:t>
      </w:r>
      <w:r w:rsidRPr="008B114C">
        <w:rPr>
          <w:rFonts w:ascii="Times New Roman" w:hAnsi="Times New Roman"/>
          <w:b w:val="0"/>
          <w:sz w:val="20"/>
          <w:lang w:val="sr-Cyrl-CS"/>
        </w:rPr>
        <w:t xml:space="preserve">-пречишћен текст, 22/13 и 10/15), Комисија за прописе и административно-мандатна питања Скупштине општине Ћићевац утврдила је пречишћен текст Одлуке о оснивању Јавног предузећа Пословни центар „Ћићевац“. 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Пречишћен текст Одлуке о оснивању Јавног предузећа Пословни центар „Ћићевац“ обухвата:</w:t>
      </w:r>
    </w:p>
    <w:p w:rsidR="008B114C" w:rsidRPr="001450D2" w:rsidRDefault="008B114C" w:rsidP="006D7F0F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sr-Cyrl-CS"/>
        </w:rPr>
      </w:pPr>
      <w:r w:rsidRPr="001450D2">
        <w:rPr>
          <w:rFonts w:ascii="Times New Roman" w:hAnsi="Times New Roman"/>
          <w:sz w:val="20"/>
        </w:rPr>
        <w:t>Одлук</w:t>
      </w:r>
      <w:r w:rsidRPr="001450D2">
        <w:rPr>
          <w:rFonts w:ascii="Times New Roman" w:hAnsi="Times New Roman"/>
          <w:sz w:val="20"/>
          <w:lang w:val="sr-Cyrl-CS"/>
        </w:rPr>
        <w:t>у</w:t>
      </w:r>
      <w:r w:rsidRPr="001450D2">
        <w:rPr>
          <w:rFonts w:ascii="Times New Roman" w:hAnsi="Times New Roman"/>
          <w:sz w:val="20"/>
        </w:rPr>
        <w:t xml:space="preserve"> о </w:t>
      </w:r>
      <w:r w:rsidRPr="001450D2">
        <w:rPr>
          <w:rFonts w:ascii="Times New Roman" w:hAnsi="Times New Roman"/>
          <w:sz w:val="20"/>
          <w:lang w:val="sr-Cyrl-CS"/>
        </w:rPr>
        <w:t>оснивању Јавног предузећа Пословни центар „Ћићевац“</w:t>
      </w:r>
      <w:r w:rsidRPr="001450D2">
        <w:rPr>
          <w:rFonts w:ascii="Times New Roman" w:hAnsi="Times New Roman"/>
          <w:sz w:val="20"/>
        </w:rPr>
        <w:t xml:space="preserve"> (</w:t>
      </w:r>
      <w:r w:rsidRPr="001450D2">
        <w:rPr>
          <w:rFonts w:ascii="Times New Roman" w:hAnsi="Times New Roman"/>
          <w:sz w:val="20"/>
          <w:lang w:val="sr-Cyrl-CS"/>
        </w:rPr>
        <w:t>„</w:t>
      </w:r>
      <w:r w:rsidRPr="001450D2">
        <w:rPr>
          <w:rFonts w:ascii="Times New Roman" w:hAnsi="Times New Roman"/>
          <w:sz w:val="20"/>
        </w:rPr>
        <w:t>Сл</w:t>
      </w:r>
      <w:r w:rsidRPr="001450D2">
        <w:rPr>
          <w:rFonts w:ascii="Times New Roman" w:hAnsi="Times New Roman"/>
          <w:sz w:val="20"/>
          <w:lang w:val="sr-Cyrl-CS"/>
        </w:rPr>
        <w:t>.</w:t>
      </w:r>
      <w:r w:rsidRPr="001450D2">
        <w:rPr>
          <w:rFonts w:ascii="Times New Roman" w:hAnsi="Times New Roman"/>
          <w:sz w:val="20"/>
        </w:rPr>
        <w:t xml:space="preserve"> лист </w:t>
      </w:r>
      <w:r w:rsidRPr="001450D2">
        <w:rPr>
          <w:rFonts w:ascii="Times New Roman" w:hAnsi="Times New Roman"/>
          <w:sz w:val="20"/>
          <w:lang w:val="sr-Cyrl-CS"/>
        </w:rPr>
        <w:t>општине</w:t>
      </w:r>
      <w:r w:rsidRPr="001450D2">
        <w:rPr>
          <w:rFonts w:ascii="Times New Roman" w:hAnsi="Times New Roman"/>
          <w:sz w:val="20"/>
        </w:rPr>
        <w:t xml:space="preserve"> </w:t>
      </w:r>
      <w:r w:rsidRPr="001450D2">
        <w:rPr>
          <w:rFonts w:ascii="Times New Roman" w:hAnsi="Times New Roman"/>
          <w:sz w:val="20"/>
          <w:lang w:val="sr-Cyrl-CS"/>
        </w:rPr>
        <w:t>Ћићевац“, бр.  11/</w:t>
      </w:r>
      <w:r w:rsidRPr="001450D2">
        <w:rPr>
          <w:rFonts w:ascii="Times New Roman" w:hAnsi="Times New Roman"/>
          <w:sz w:val="20"/>
        </w:rPr>
        <w:t>1</w:t>
      </w:r>
      <w:r w:rsidRPr="001450D2">
        <w:rPr>
          <w:rFonts w:ascii="Times New Roman" w:hAnsi="Times New Roman"/>
          <w:sz w:val="20"/>
          <w:lang w:val="sr-Cyrl-CS"/>
        </w:rPr>
        <w:t>5-пречишћен текст)</w:t>
      </w:r>
    </w:p>
    <w:p w:rsidR="008B114C" w:rsidRDefault="008B114C" w:rsidP="006D7F0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lang w:val="sr-Cyrl-CS"/>
        </w:rPr>
      </w:pPr>
      <w:r w:rsidRPr="001450D2">
        <w:rPr>
          <w:rFonts w:ascii="Times New Roman" w:hAnsi="Times New Roman"/>
          <w:sz w:val="20"/>
          <w:lang w:val="sr-Cyrl-CS"/>
        </w:rPr>
        <w:t>Одлуку о изменама и допунама Одлуке о оснивању Јавног предузећа Пословни центар „Ћићевац“ („Сл. лист општине Ћићевац“, бр. 16/2016)</w:t>
      </w:r>
    </w:p>
    <w:p w:rsidR="001450D2" w:rsidRPr="001450D2" w:rsidRDefault="001450D2" w:rsidP="001450D2">
      <w:pPr>
        <w:pStyle w:val="ListParagraph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/>
          <w:sz w:val="14"/>
          <w:lang w:val="sr-Cyrl-CS"/>
        </w:rPr>
      </w:pPr>
    </w:p>
    <w:p w:rsidR="008B114C" w:rsidRPr="008B114C" w:rsidRDefault="008B114C" w:rsidP="001450D2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8B114C">
        <w:rPr>
          <w:rFonts w:ascii="Times New Roman" w:hAnsi="Times New Roman"/>
          <w:b w:val="0"/>
          <w:bCs/>
          <w:sz w:val="20"/>
          <w:lang w:val="sr-Cyrl-CS"/>
        </w:rPr>
        <w:t>О</w:t>
      </w:r>
      <w:r w:rsidRPr="008B114C">
        <w:rPr>
          <w:rFonts w:ascii="Times New Roman" w:hAnsi="Times New Roman"/>
          <w:b w:val="0"/>
          <w:bCs/>
          <w:sz w:val="20"/>
        </w:rPr>
        <w:t>ДЛУК</w:t>
      </w:r>
      <w:r w:rsidRPr="008B114C">
        <w:rPr>
          <w:rFonts w:ascii="Times New Roman" w:hAnsi="Times New Roman"/>
          <w:b w:val="0"/>
          <w:bCs/>
          <w:sz w:val="20"/>
          <w:lang w:val="sr-Cyrl-CS"/>
        </w:rPr>
        <w:t>А</w:t>
      </w: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0"/>
          <w:lang w:val="sr-Cyrl-CS"/>
        </w:rPr>
      </w:pPr>
      <w:r w:rsidRPr="008B114C">
        <w:rPr>
          <w:rFonts w:ascii="Times New Roman" w:hAnsi="Times New Roman"/>
          <w:b w:val="0"/>
          <w:bCs/>
          <w:sz w:val="20"/>
          <w:lang w:val="sr-Cyrl-CS"/>
        </w:rPr>
        <w:t xml:space="preserve">О ОСНИВАЊУ  ЈАВНОГ ПРЕДУЗЕЋА ПОСЛОВНИ ЦЕНТАР „ЋИЋЕВАЦ“ </w:t>
      </w: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(ПРЕЧИШЋЕН ТЕКСТ)</w:t>
      </w:r>
    </w:p>
    <w:p w:rsidR="008B114C" w:rsidRPr="008B114C" w:rsidRDefault="008B114C" w:rsidP="008B114C">
      <w:pPr>
        <w:jc w:val="both"/>
        <w:rPr>
          <w:b w:val="0"/>
          <w:sz w:val="14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8B114C">
        <w:rPr>
          <w:rFonts w:ascii="Times New Roman" w:hAnsi="Times New Roman"/>
          <w:b/>
          <w:sz w:val="20"/>
          <w:szCs w:val="20"/>
          <w:lang w:val="sr-Cyrl-CS"/>
        </w:rPr>
        <w:t>Назив и седиште оснивача</w:t>
      </w: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Члан 1.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Овом одлуком Скупштина општине Ћићевац оснива Јавно предузеће Пословни центар „Ћићевац“ (у даљем тексту: Пословни центар), ради управљања пословним простором пренетим на управљање од стране општине Ћићевац, који не служи непосредном остваривању функција органа општине, као и управљање пословним простором којим непосредно управља предузеће, трајног обављања комуналне делатности уређења и одржавања јавног простора за паркирање возила, развоја и унапређења делатности од општег интереса, стицања добити и остваривања другог законом утврђеног интереса општине Ћићевац.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Управљање овим простором у смислу ове одлуке јесте његово давање у закуп, одржавање, обнављање и извршавање законских и других обавеза у вези са том имовином.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Оснивач Пословног простора је општина Ћићевац, Улица Карађорђева бр. 106, матични број 07174969.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Права оснивача остварује Скупштина општине Ћићевац.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8B114C">
        <w:rPr>
          <w:rFonts w:ascii="Times New Roman" w:hAnsi="Times New Roman"/>
          <w:b/>
          <w:sz w:val="20"/>
          <w:szCs w:val="20"/>
          <w:lang w:val="sr-Cyrl-CS"/>
        </w:rPr>
        <w:t>Пословно име и седиште Пословног центра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Члан 2.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Пословни центар послује под пословним именом: Јавно предузеће Пословни центар „Ћићевац“.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Седиште Пословног центра је у Ћићевцу, Улица Карађорђева бр. 108.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Пословно име и седиште фирме из става 1. и 2. овог члана не може се мењати без сагласности оснивача.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Члан 2а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         Пословни центар има статус правног лица, са правима, обавезама и одговорностима утврђеним законом.</w:t>
      </w: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Пословни центар у правном промету са трећим лицима има сва овлашћења и иступа у своје име и за свој рачун.</w:t>
      </w: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Члан 2б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Пословни центар за своје обавезе одговара целокупном својом имовином.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Оснивач не одговара за обавезе Пословног центра, осим у случајевима прописаним законом.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Оснивач је дужан да обезбеди да се делатност од општег интереса обавља у континуитету.</w:t>
      </w:r>
    </w:p>
    <w:p w:rsidR="008B114C" w:rsidRPr="008B114C" w:rsidRDefault="008B114C" w:rsidP="008B114C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Пословни центар може, уз претходну сагласност Скупштине општине, основати друштво капитала за обављање делатности од општег интереса из члана 3. ове одлуке, као и друштво капитала за обављање делатности која није делатност од општег интереса, у складу са Законом о привредним друштвима.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Пословни центар може улагати капитал у већ основана друштва капитала, уз претходну сагласност Скупштине општине.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14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</w:r>
      <w:r w:rsidRPr="008B114C">
        <w:rPr>
          <w:rFonts w:ascii="Times New Roman" w:hAnsi="Times New Roman"/>
          <w:sz w:val="20"/>
          <w:szCs w:val="20"/>
          <w:lang w:val="sr-Cyrl-CS"/>
        </w:rPr>
        <w:tab/>
      </w: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8B114C">
        <w:rPr>
          <w:rFonts w:ascii="Times New Roman" w:hAnsi="Times New Roman"/>
          <w:b/>
          <w:sz w:val="20"/>
          <w:szCs w:val="20"/>
          <w:lang w:val="sr-Cyrl-CS"/>
        </w:rPr>
        <w:t>Претежна делатност Пословног центра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lastRenderedPageBreak/>
        <w:t>Члан 3.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Пословни центар обавља претежну делатност 6820-изнајмљивање властитих или изнајмљених некретнина и управљање њима.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Поред претежне делатности, предузеће обавља и следеће делатности:</w:t>
      </w:r>
    </w:p>
    <w:p w:rsidR="008B114C" w:rsidRPr="008B114C" w:rsidRDefault="008B114C" w:rsidP="006D7F0F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4762 трговина на мало новинама и канцеларијским материјалом у специјализованим продавницама</w:t>
      </w:r>
    </w:p>
    <w:p w:rsidR="008B114C" w:rsidRPr="008B114C" w:rsidRDefault="008B114C" w:rsidP="006D7F0F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5221 услужна делатност у копненом саобраћају</w:t>
      </w:r>
    </w:p>
    <w:p w:rsidR="008B114C" w:rsidRPr="008B114C" w:rsidRDefault="008B114C" w:rsidP="006D7F0F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5610 делатности ресторана и покретних угоститељских објеката</w:t>
      </w:r>
    </w:p>
    <w:p w:rsidR="008B114C" w:rsidRPr="008B114C" w:rsidRDefault="008B114C" w:rsidP="006D7F0F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5911 производња кинематографских дела аудио-визуелних производа и телевизијског програма</w:t>
      </w:r>
    </w:p>
    <w:p w:rsidR="008B114C" w:rsidRPr="008B114C" w:rsidRDefault="008B114C" w:rsidP="006D7F0F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5912 делатности које следе након фазе снимања у производњи кинематографских дела и телевизијског програма</w:t>
      </w:r>
    </w:p>
    <w:p w:rsidR="008B114C" w:rsidRPr="008B114C" w:rsidRDefault="008B114C" w:rsidP="006D7F0F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5913 дистрибуција кинематографских дела, аудио-визуелних дела и телевизијског програма</w:t>
      </w:r>
    </w:p>
    <w:p w:rsidR="008B114C" w:rsidRPr="008B114C" w:rsidRDefault="008B114C" w:rsidP="006D7F0F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6201 рачунарско програмирање</w:t>
      </w:r>
    </w:p>
    <w:p w:rsidR="008B114C" w:rsidRPr="008B114C" w:rsidRDefault="008B114C" w:rsidP="006D7F0F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6312 ВЕБ портали</w:t>
      </w:r>
    </w:p>
    <w:p w:rsidR="008B114C" w:rsidRPr="008B114C" w:rsidRDefault="008B114C" w:rsidP="006D7F0F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7320 истраживање тржишта и испитивање јавног мњења</w:t>
      </w:r>
    </w:p>
    <w:p w:rsidR="008B114C" w:rsidRPr="008B114C" w:rsidRDefault="008B114C" w:rsidP="006D7F0F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7990 остале услуге резервације и делатности повезане са њима</w:t>
      </w:r>
    </w:p>
    <w:p w:rsidR="008B114C" w:rsidRPr="008B114C" w:rsidRDefault="008B114C" w:rsidP="006D7F0F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8211 комбиноване канцеларијско-административне услуге</w:t>
      </w:r>
    </w:p>
    <w:p w:rsidR="008B114C" w:rsidRPr="008B114C" w:rsidRDefault="008B114C" w:rsidP="006D7F0F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8230 организовање састанака и сајмова</w:t>
      </w:r>
    </w:p>
    <w:p w:rsidR="008B114C" w:rsidRPr="008B114C" w:rsidRDefault="008B114C" w:rsidP="006D7F0F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8299 остале услужне активности подршке пословању.</w:t>
      </w:r>
    </w:p>
    <w:p w:rsidR="008B114C" w:rsidRPr="008B114C" w:rsidRDefault="008B114C" w:rsidP="008B114C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О промени делатности Пословног центра, одлучује Надзорни одбор, уз сагласност оснивача, у складу са законом.</w:t>
      </w:r>
    </w:p>
    <w:p w:rsidR="008B114C" w:rsidRPr="008B114C" w:rsidRDefault="008B114C" w:rsidP="008B114C">
      <w:pPr>
        <w:pStyle w:val="NoSpacing"/>
        <w:ind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8B114C">
        <w:rPr>
          <w:rFonts w:ascii="Times New Roman" w:hAnsi="Times New Roman"/>
          <w:b/>
          <w:sz w:val="20"/>
          <w:szCs w:val="20"/>
          <w:lang w:val="sr-Cyrl-CS"/>
        </w:rPr>
        <w:t>Права, обавезе и одговорности оснивача према Пословном центру и Пословног центра према оснивачу</w:t>
      </w: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Члан 3а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По основу учешћа у основном капиталу Пословног центра, општина, као оснивач има следећа права:</w:t>
      </w:r>
    </w:p>
    <w:p w:rsidR="008B114C" w:rsidRPr="008B114C" w:rsidRDefault="008B114C" w:rsidP="006D7F0F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право управљања Пословним центром на начин утврђен Статутом Пословног центра</w:t>
      </w:r>
    </w:p>
    <w:p w:rsidR="008B114C" w:rsidRPr="008B114C" w:rsidRDefault="008B114C" w:rsidP="006D7F0F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право на учешће у расподели добити Пословног центра</w:t>
      </w:r>
    </w:p>
    <w:p w:rsidR="008B114C" w:rsidRPr="008B114C" w:rsidRDefault="008B114C" w:rsidP="006D7F0F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право да буду информисани о пословању Пословног центра</w:t>
      </w:r>
    </w:p>
    <w:p w:rsidR="008B114C" w:rsidRPr="008B114C" w:rsidRDefault="008B114C" w:rsidP="006D7F0F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право да учествују у расподели ликвидационе или стечајне масе, након престанка Пословног центра стечајем или ликвидацијом, а по измирењу обавеза</w:t>
      </w:r>
    </w:p>
    <w:p w:rsidR="008B114C" w:rsidRPr="008B114C" w:rsidRDefault="008B114C" w:rsidP="006D7F0F">
      <w:pPr>
        <w:pStyle w:val="NoSpacing"/>
        <w:numPr>
          <w:ilvl w:val="0"/>
          <w:numId w:val="9"/>
        </w:numPr>
        <w:tabs>
          <w:tab w:val="left" w:pos="709"/>
          <w:tab w:val="left" w:pos="4253"/>
        </w:tabs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друга права у складу са законом.</w:t>
      </w:r>
    </w:p>
    <w:p w:rsidR="008B114C" w:rsidRPr="008B114C" w:rsidRDefault="008B114C" w:rsidP="008B114C">
      <w:pPr>
        <w:pStyle w:val="NoSpacing"/>
        <w:tabs>
          <w:tab w:val="left" w:pos="709"/>
          <w:tab w:val="left" w:pos="4253"/>
        </w:tabs>
        <w:rPr>
          <w:rFonts w:ascii="Times New Roman" w:hAnsi="Times New Roman"/>
          <w:sz w:val="14"/>
          <w:szCs w:val="20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Члан 3б</w:t>
      </w:r>
    </w:p>
    <w:p w:rsidR="008B114C" w:rsidRPr="008B114C" w:rsidRDefault="008B114C" w:rsidP="008B114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         Ради обезбеђивања заштите општег интереса Пословног центра, Скупштина општине даје сагласност на:</w:t>
      </w:r>
    </w:p>
    <w:p w:rsidR="008B114C" w:rsidRPr="00CF603A" w:rsidRDefault="008B114C" w:rsidP="006D7F0F">
      <w:pPr>
        <w:pStyle w:val="ListParagraph"/>
        <w:numPr>
          <w:ilvl w:val="0"/>
          <w:numId w:val="35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статут;</w:t>
      </w:r>
    </w:p>
    <w:p w:rsidR="008B114C" w:rsidRPr="00CF603A" w:rsidRDefault="008B114C" w:rsidP="006D7F0F">
      <w:pPr>
        <w:pStyle w:val="ListParagraph"/>
        <w:numPr>
          <w:ilvl w:val="0"/>
          <w:numId w:val="35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давање гаранција, авала, јемстава, залога и других средстава обезбеђења за послове који нису из оквира делатности од општег интереса;</w:t>
      </w:r>
    </w:p>
    <w:p w:rsidR="008B114C" w:rsidRPr="00CF603A" w:rsidRDefault="008B114C" w:rsidP="006D7F0F">
      <w:pPr>
        <w:pStyle w:val="ListParagraph"/>
        <w:numPr>
          <w:ilvl w:val="0"/>
          <w:numId w:val="35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тарифу (одлуку о ценама, тарифни систем и др.) осим ако другим законом није предвиђено да ту сагласност даје други државни орган;</w:t>
      </w:r>
    </w:p>
    <w:p w:rsidR="008B114C" w:rsidRPr="00CF603A" w:rsidRDefault="008B114C" w:rsidP="006D7F0F">
      <w:pPr>
        <w:pStyle w:val="ListParagraph"/>
        <w:numPr>
          <w:ilvl w:val="0"/>
          <w:numId w:val="35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располагање (прибављање и отуђење) средствима у јавној својини која су пренета у својину Пословног центра, велике вредности, која је у непосредној функцији обављања делатности од општег интереса, утврђених оснивачким актом;</w:t>
      </w:r>
    </w:p>
    <w:p w:rsidR="008B114C" w:rsidRPr="00CF603A" w:rsidRDefault="008B114C" w:rsidP="006D7F0F">
      <w:pPr>
        <w:pStyle w:val="ListParagraph"/>
        <w:numPr>
          <w:ilvl w:val="0"/>
          <w:numId w:val="35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акт о општим условима за испоруку производа и услуга;</w:t>
      </w:r>
    </w:p>
    <w:p w:rsidR="008B114C" w:rsidRPr="00CF603A" w:rsidRDefault="008B114C" w:rsidP="006D7F0F">
      <w:pPr>
        <w:pStyle w:val="ListParagraph"/>
        <w:numPr>
          <w:ilvl w:val="0"/>
          <w:numId w:val="35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улагање капитала;</w:t>
      </w:r>
    </w:p>
    <w:p w:rsidR="008B114C" w:rsidRPr="00CF603A" w:rsidRDefault="008B114C" w:rsidP="006D7F0F">
      <w:pPr>
        <w:pStyle w:val="ListParagraph"/>
        <w:numPr>
          <w:ilvl w:val="0"/>
          <w:numId w:val="35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статусне промене;</w:t>
      </w:r>
    </w:p>
    <w:p w:rsidR="008B114C" w:rsidRPr="00CF603A" w:rsidRDefault="008B114C" w:rsidP="006D7F0F">
      <w:pPr>
        <w:pStyle w:val="ListParagraph"/>
        <w:numPr>
          <w:ilvl w:val="0"/>
          <w:numId w:val="35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акт о процени вредности капитала, као и на програм и одлуку о својинској трансформацији;</w:t>
      </w:r>
    </w:p>
    <w:p w:rsidR="008B114C" w:rsidRPr="00CF603A" w:rsidRDefault="008B114C" w:rsidP="006D7F0F">
      <w:pPr>
        <w:pStyle w:val="ListParagraph"/>
        <w:numPr>
          <w:ilvl w:val="0"/>
          <w:numId w:val="35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акт о унутрашњој организацији и систематизацији радних места;</w:t>
      </w:r>
    </w:p>
    <w:p w:rsidR="008B114C" w:rsidRPr="00CF603A" w:rsidRDefault="008B114C" w:rsidP="006D7F0F">
      <w:pPr>
        <w:pStyle w:val="ListParagraph"/>
        <w:numPr>
          <w:ilvl w:val="0"/>
          <w:numId w:val="35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друге одлуке, у складу са законом којим се одређује обављање делатности од општег интереса и оснивачким актом.</w:t>
      </w:r>
    </w:p>
    <w:p w:rsidR="008B114C" w:rsidRPr="008B114C" w:rsidRDefault="008B114C" w:rsidP="008B114C">
      <w:pPr>
        <w:pStyle w:val="ListParagraph"/>
        <w:spacing w:after="0" w:line="240" w:lineRule="auto"/>
        <w:ind w:left="1134"/>
        <w:rPr>
          <w:rFonts w:ascii="Times New Roman" w:hAnsi="Times New Roman"/>
          <w:sz w:val="14"/>
          <w:szCs w:val="20"/>
          <w:lang w:val="sr-Cyrl-CS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3в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У случају поремећаја у пословању Пословног центра, Скупштина општине предузеће мере којима ће обезбедити услове за несметано обављање делатности од општег интереса, осим ако је оснивачким актом и законом којим се одређује делатност од општег интереса другачије одређено, а нарочито: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-  промену унутрашње организације Пословног центра,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-  разрешење органа које именује и именовање привремених органа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-  ограничење у погледу права располагања појединим средствима у јавној својини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-  друге мере одређене законом којим се одређују делатности од општег интереса и оснивачким актом.</w:t>
      </w: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Уколико поремећај у пословању Пословног центра доведе до угрожавања живота и здравља људи или имовине, а Скупштина општине не предузме благовремено мере из става 1. овог члана, те мере предузима Влада.</w:t>
      </w:r>
    </w:p>
    <w:p w:rsidR="008B114C" w:rsidRPr="008B114C" w:rsidRDefault="008B114C" w:rsidP="008B114C">
      <w:pPr>
        <w:pStyle w:val="NoSpacing"/>
        <w:tabs>
          <w:tab w:val="left" w:pos="709"/>
          <w:tab w:val="left" w:pos="4253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За време ратног стања или непосредне ратне опасности, у складу са одлуком Владе, Скупштина општине може у Пословном центру утврдити организацију за извршавање послова од стратешког значаја за општину.</w:t>
      </w:r>
    </w:p>
    <w:p w:rsidR="008B114C" w:rsidRPr="008B114C" w:rsidRDefault="008B114C" w:rsidP="008B114C">
      <w:pPr>
        <w:pStyle w:val="NoSpacing"/>
        <w:tabs>
          <w:tab w:val="left" w:pos="709"/>
          <w:tab w:val="left" w:pos="4253"/>
        </w:tabs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B114C" w:rsidRPr="008B114C" w:rsidRDefault="008B114C" w:rsidP="008B114C">
      <w:pPr>
        <w:pStyle w:val="NoSpacing"/>
        <w:tabs>
          <w:tab w:val="left" w:pos="709"/>
          <w:tab w:val="left" w:pos="4253"/>
        </w:tabs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8B114C">
        <w:rPr>
          <w:rFonts w:ascii="Times New Roman" w:hAnsi="Times New Roman"/>
          <w:b/>
          <w:sz w:val="20"/>
          <w:szCs w:val="20"/>
          <w:lang w:val="sr-Cyrl-CS"/>
        </w:rPr>
        <w:t>Планови и програми Пословног центра</w:t>
      </w:r>
    </w:p>
    <w:p w:rsidR="008B114C" w:rsidRPr="008B114C" w:rsidRDefault="008B114C" w:rsidP="008B114C">
      <w:pPr>
        <w:pStyle w:val="NoSpacing"/>
        <w:tabs>
          <w:tab w:val="left" w:pos="709"/>
          <w:tab w:val="left" w:pos="4253"/>
        </w:tabs>
        <w:jc w:val="center"/>
        <w:rPr>
          <w:rFonts w:ascii="Times New Roman" w:hAnsi="Times New Roman"/>
          <w:sz w:val="14"/>
          <w:szCs w:val="20"/>
          <w:lang w:val="sr-Cyrl-CS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3г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lastRenderedPageBreak/>
        <w:tab/>
        <w:t>Планови и програми Пословног центра су:</w:t>
      </w:r>
    </w:p>
    <w:p w:rsidR="008B114C" w:rsidRPr="008B114C" w:rsidRDefault="008B114C" w:rsidP="006D7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годишњи програм пословања</w:t>
      </w:r>
    </w:p>
    <w:p w:rsidR="008B114C" w:rsidRPr="008B114C" w:rsidRDefault="008B114C" w:rsidP="006D7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средњорочни план пословне стратегије и развоја</w:t>
      </w:r>
    </w:p>
    <w:p w:rsidR="008B114C" w:rsidRPr="008B114C" w:rsidRDefault="008B114C" w:rsidP="006D7F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дугорочни план пословне стратегије и развоја.</w:t>
      </w:r>
    </w:p>
    <w:p w:rsidR="008B114C" w:rsidRPr="008B114C" w:rsidRDefault="008B114C" w:rsidP="008B114C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За сваку календарску годину Пословни центар доноси годишњи програм пословања за наредну годину и доставља га оснивачу најкасније у року од 15 дана од дана усвајања Одлуке о буџету, ради давања сагласности. Саставни део годишњег програма пословања су финансијски план и посебан програм. Посебан програм Пословни центар предлаже када користи или ће користити средства из буџета (субвенције, гаранције или друга средства). Посебан програм садржи намену и динамику коришћења средстава.</w:t>
      </w:r>
    </w:p>
    <w:p w:rsidR="008B114C" w:rsidRPr="008B114C" w:rsidRDefault="008B114C" w:rsidP="008B114C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Годишњи програм пословања садржи, нарочито:</w:t>
      </w:r>
    </w:p>
    <w:p w:rsidR="008B114C" w:rsidRPr="00CF603A" w:rsidRDefault="008B114C" w:rsidP="006D7F0F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1247" w:hanging="357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планиране изворе прихода и позиције расхода по наменама;</w:t>
      </w:r>
    </w:p>
    <w:p w:rsidR="008B114C" w:rsidRPr="00CF603A" w:rsidRDefault="008B114C" w:rsidP="006D7F0F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1247" w:hanging="357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планиране набавке;</w:t>
      </w:r>
    </w:p>
    <w:p w:rsidR="008B114C" w:rsidRPr="00CF603A" w:rsidRDefault="008B114C" w:rsidP="006D7F0F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1247" w:hanging="357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план инвестиција;</w:t>
      </w:r>
    </w:p>
    <w:p w:rsidR="008B114C" w:rsidRPr="00CF603A" w:rsidRDefault="008B114C" w:rsidP="006D7F0F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1247" w:hanging="357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планирани начин расподеле добити, односно планирани начин покрића губитка;</w:t>
      </w:r>
    </w:p>
    <w:p w:rsidR="008B114C" w:rsidRPr="00CF603A" w:rsidRDefault="008B114C" w:rsidP="006D7F0F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1247" w:hanging="357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елементе за целовито сагледавање цена производа и услуга;</w:t>
      </w:r>
    </w:p>
    <w:p w:rsidR="008B114C" w:rsidRPr="00CF603A" w:rsidRDefault="008B114C" w:rsidP="006D7F0F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1247" w:hanging="357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план зарада и запошљавања;</w:t>
      </w:r>
    </w:p>
    <w:p w:rsidR="002B07B9" w:rsidRDefault="008B114C" w:rsidP="006D7F0F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1247" w:hanging="357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 xml:space="preserve">критеријуме </w:t>
      </w:r>
    </w:p>
    <w:p w:rsidR="008B114C" w:rsidRPr="00CF603A" w:rsidRDefault="008B114C" w:rsidP="006D7F0F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1247" w:hanging="357"/>
        <w:rPr>
          <w:rFonts w:ascii="Times New Roman" w:hAnsi="Times New Roman"/>
          <w:sz w:val="20"/>
          <w:lang w:val="sr-Cyrl-CS"/>
        </w:rPr>
      </w:pPr>
      <w:r w:rsidRPr="00CF603A">
        <w:rPr>
          <w:rFonts w:ascii="Times New Roman" w:hAnsi="Times New Roman"/>
          <w:sz w:val="20"/>
          <w:lang w:val="sr-Cyrl-CS"/>
        </w:rPr>
        <w:t>за коришћење средстава за помоћ, спортске активности, пропаганду и репрезентацију.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sz w:val="20"/>
          <w:szCs w:val="20"/>
          <w:lang w:val="sr-Cyrl-CS"/>
        </w:rPr>
        <w:t xml:space="preserve">  </w:t>
      </w:r>
      <w:r w:rsidRPr="008B114C">
        <w:rPr>
          <w:sz w:val="20"/>
          <w:szCs w:val="20"/>
          <w:lang w:val="sr-Cyrl-CS"/>
        </w:rPr>
        <w:tab/>
      </w:r>
      <w:r w:rsidRPr="008B114C">
        <w:rPr>
          <w:rFonts w:ascii="Times New Roman" w:hAnsi="Times New Roman"/>
          <w:sz w:val="20"/>
          <w:szCs w:val="20"/>
          <w:lang w:val="sr-Cyrl-CS"/>
        </w:rPr>
        <w:t>Измене и допуне годишњег програма пословања могу се вршити искључиво из стратешких и општих интереса или уколико се битно промене околности у којима Пословни центар послује. Сагласност на измене и допуне годишњег програма пословања се не може дати ако Пословни центар изменама и допунама предлаже повећање средстава за одређене намене, а која је већ утрошило у висини која превазилази висину средстава за те намене из усвојеног годишњег програма пословања.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За сваку календарску годину Влада ближе утврђује елементе годишњег програма пословања.</w:t>
      </w:r>
    </w:p>
    <w:p w:rsidR="008B114C" w:rsidRPr="008B114C" w:rsidRDefault="008B114C" w:rsidP="008B114C">
      <w:pPr>
        <w:pStyle w:val="NoSpacing"/>
        <w:tabs>
          <w:tab w:val="left" w:pos="709"/>
          <w:tab w:val="left" w:pos="4253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         Дугорочни и средњорочни план пословне стратегије и развоја сматрају се донетим када на њих сагласност да Скупштина општине.</w:t>
      </w:r>
    </w:p>
    <w:p w:rsidR="008B114C" w:rsidRPr="0086479C" w:rsidRDefault="008B114C" w:rsidP="008B114C">
      <w:pPr>
        <w:pStyle w:val="NoSpacing"/>
        <w:tabs>
          <w:tab w:val="left" w:pos="709"/>
          <w:tab w:val="left" w:pos="4253"/>
        </w:tabs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3д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Пословни центар доставља Општинском већу тромесечне извештаје о реализацији годишњег програма пословања.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Извештај из става 1. овог члана Општинском већу се доставља у року од 30 дана од дана истека тромесечја.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На основу извештаја из става 1. овог члана Општинско веће сачињава и доставља информацију надлежном министарству о степену усклађености планираних и реализованих активности.</w:t>
      </w:r>
    </w:p>
    <w:p w:rsidR="008B114C" w:rsidRPr="008B114C" w:rsidRDefault="008B114C" w:rsidP="008B114C">
      <w:pPr>
        <w:pStyle w:val="NoSpacing"/>
        <w:tabs>
          <w:tab w:val="left" w:pos="709"/>
          <w:tab w:val="left" w:pos="4253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Поред информације из става 3. овог члана, Општинско веће</w:t>
      </w:r>
      <w:r w:rsidRPr="008B114C">
        <w:rPr>
          <w:rFonts w:ascii="Times New Roman" w:hAnsi="Times New Roman"/>
          <w:i/>
          <w:sz w:val="20"/>
          <w:szCs w:val="20"/>
          <w:lang w:val="sr-Cyrl-CS"/>
        </w:rPr>
        <w:t xml:space="preserve"> </w:t>
      </w:r>
      <w:r w:rsidRPr="008B114C">
        <w:rPr>
          <w:rFonts w:ascii="Times New Roman" w:hAnsi="Times New Roman"/>
          <w:sz w:val="20"/>
          <w:szCs w:val="20"/>
          <w:lang w:val="sr-Cyrl-CS"/>
        </w:rPr>
        <w:t>једном годишње доставља надлежном министарству анализу пословања Пословног центра са предузетим мерама за отклањање поремећаја у пословању Пословног центра. Анализа се доставља у року од 60 дана од дана завршетка календарске године.</w:t>
      </w:r>
    </w:p>
    <w:p w:rsidR="008B114C" w:rsidRPr="0086479C" w:rsidRDefault="008B114C" w:rsidP="008B114C">
      <w:pPr>
        <w:pStyle w:val="NoSpacing"/>
        <w:tabs>
          <w:tab w:val="left" w:pos="709"/>
          <w:tab w:val="left" w:pos="4253"/>
        </w:tabs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Члан 3ђ</w:t>
      </w:r>
    </w:p>
    <w:p w:rsidR="008B114C" w:rsidRPr="008B114C" w:rsidRDefault="008B114C" w:rsidP="008B114C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Пословни центар мора имати извршену ревизију финансијских извештаја од стране овлашћеног ревизора.</w:t>
      </w:r>
    </w:p>
    <w:p w:rsidR="008B114C" w:rsidRPr="008B114C" w:rsidRDefault="008B114C" w:rsidP="008B114C">
      <w:pPr>
        <w:pStyle w:val="NoSpacing"/>
        <w:tabs>
          <w:tab w:val="left" w:pos="709"/>
          <w:tab w:val="left" w:pos="4253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Финансијски извештај са извештајем овлашћеног ревизора Пословни центар доставља Општинском већу, ради информисања.</w:t>
      </w:r>
    </w:p>
    <w:p w:rsidR="008B114C" w:rsidRPr="0086479C" w:rsidRDefault="008B114C" w:rsidP="008B114C">
      <w:pPr>
        <w:pStyle w:val="NoSpacing"/>
        <w:tabs>
          <w:tab w:val="left" w:pos="709"/>
          <w:tab w:val="left" w:pos="4253"/>
        </w:tabs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Члан 3е</w:t>
      </w:r>
    </w:p>
    <w:p w:rsidR="008B114C" w:rsidRPr="008B114C" w:rsidRDefault="008B114C" w:rsidP="008B114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Пословни центар је дужан  да пре исплате зарада овери образац за контролу обрачуна исплате зарада.</w:t>
      </w:r>
    </w:p>
    <w:p w:rsidR="008B114C" w:rsidRPr="008B114C" w:rsidRDefault="008B114C" w:rsidP="008B114C">
      <w:pPr>
        <w:pStyle w:val="NoSpacing"/>
        <w:tabs>
          <w:tab w:val="left" w:pos="709"/>
          <w:tab w:val="left" w:pos="4253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Уколико Пословни центар не спроводи годишњи програм пословања у делу који се односи на зараде или запошљавање, надлежни орган локалне самоуправе неће извршити оверу образаца за контролу обрачуна и исплате зарада.</w:t>
      </w:r>
    </w:p>
    <w:p w:rsidR="008B114C" w:rsidRPr="0086479C" w:rsidRDefault="008B114C" w:rsidP="008B114C">
      <w:pPr>
        <w:pStyle w:val="NoSpacing"/>
        <w:tabs>
          <w:tab w:val="left" w:pos="709"/>
          <w:tab w:val="left" w:pos="4253"/>
        </w:tabs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8B114C" w:rsidRPr="008B114C" w:rsidRDefault="008B114C" w:rsidP="008B114C">
      <w:pPr>
        <w:pStyle w:val="NoSpacing"/>
        <w:tabs>
          <w:tab w:val="left" w:pos="709"/>
          <w:tab w:val="left" w:pos="4253"/>
        </w:tabs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8B114C">
        <w:rPr>
          <w:rFonts w:ascii="Times New Roman" w:hAnsi="Times New Roman"/>
          <w:b/>
          <w:sz w:val="20"/>
          <w:szCs w:val="20"/>
          <w:lang w:val="sr-Cyrl-CS"/>
        </w:rPr>
        <w:t>Стицање прихода, расподела добити, покриће губитака и сношење ризика</w:t>
      </w:r>
    </w:p>
    <w:p w:rsidR="008B114C" w:rsidRPr="0086479C" w:rsidRDefault="008B114C" w:rsidP="008B114C">
      <w:pPr>
        <w:pStyle w:val="NoSpacing"/>
        <w:tabs>
          <w:tab w:val="left" w:pos="709"/>
          <w:tab w:val="left" w:pos="4253"/>
        </w:tabs>
        <w:jc w:val="center"/>
        <w:rPr>
          <w:rFonts w:ascii="Times New Roman" w:hAnsi="Times New Roman"/>
          <w:sz w:val="12"/>
          <w:szCs w:val="20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Члан 3ж</w:t>
      </w:r>
    </w:p>
    <w:p w:rsidR="008B114C" w:rsidRPr="008B114C" w:rsidRDefault="008B114C" w:rsidP="008B114C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Добит Пословног центра утврђује се и распоређује у складу са законом, другим прописом који уређује расподелу добити и покриће губитка, Статутом, програмом пословања и годишњим финансијским извештајем Пословног центра.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Одлуку о расподели добити доноси Надзорни одбор Пословног центра, уз сагласност Оснивача.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Пословни центар је дужан да део остварене добити уплати у буџет Оснивача, по завршном рачуну за претходну годину.</w:t>
      </w:r>
    </w:p>
    <w:p w:rsidR="008B114C" w:rsidRPr="008B114C" w:rsidRDefault="008B114C" w:rsidP="008B114C">
      <w:pPr>
        <w:pStyle w:val="NoSpacing"/>
        <w:tabs>
          <w:tab w:val="left" w:pos="709"/>
          <w:tab w:val="left" w:pos="4253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    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Висина и рок, односно динамика уплате средстава добити из става 3. овог члана утврђује се Одлуком о буџету општине.</w:t>
      </w:r>
    </w:p>
    <w:p w:rsidR="008B114C" w:rsidRPr="0086479C" w:rsidRDefault="008B114C" w:rsidP="008B114C">
      <w:pPr>
        <w:pStyle w:val="NoSpacing"/>
        <w:tabs>
          <w:tab w:val="left" w:pos="709"/>
          <w:tab w:val="left" w:pos="4253"/>
        </w:tabs>
        <w:jc w:val="both"/>
        <w:rPr>
          <w:rFonts w:ascii="Times New Roman" w:hAnsi="Times New Roman"/>
          <w:sz w:val="10"/>
          <w:szCs w:val="20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Члан 3з   </w:t>
      </w:r>
    </w:p>
    <w:p w:rsidR="008B114C" w:rsidRPr="008B114C" w:rsidRDefault="008B114C" w:rsidP="008B114C">
      <w:pPr>
        <w:pStyle w:val="NoSpacing"/>
        <w:tabs>
          <w:tab w:val="left" w:pos="709"/>
          <w:tab w:val="left" w:pos="4253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Одлуку о начину покрића губитка доноси Надзорни одбор Пословног центра, уз сагласност оснивача у складу са законом.</w:t>
      </w:r>
    </w:p>
    <w:p w:rsidR="008B114C" w:rsidRPr="0086479C" w:rsidRDefault="008B114C" w:rsidP="008B114C">
      <w:pPr>
        <w:pStyle w:val="NoSpacing"/>
        <w:tabs>
          <w:tab w:val="left" w:pos="709"/>
          <w:tab w:val="left" w:pos="4253"/>
        </w:tabs>
        <w:jc w:val="both"/>
        <w:rPr>
          <w:rFonts w:ascii="Times New Roman" w:hAnsi="Times New Roman"/>
          <w:sz w:val="12"/>
          <w:szCs w:val="20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Члан 3и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Пословни центар се може задужити под условима и на начин предвиђен законом и програмом пословања Пословног центра.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lastRenderedPageBreak/>
        <w:t xml:space="preserve">      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Задужење се сматра располагањем имовином Пословног центра.</w:t>
      </w:r>
    </w:p>
    <w:p w:rsidR="008B114C" w:rsidRPr="008B114C" w:rsidRDefault="008B114C" w:rsidP="008B114C">
      <w:pPr>
        <w:pStyle w:val="NoSpacing"/>
        <w:tabs>
          <w:tab w:val="left" w:pos="709"/>
          <w:tab w:val="left" w:pos="4253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  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Одлуку о задужењу Пословног центра код пословних банака, фондова и других финансијских организација, доноси Надзорни одбор уз сагласност Општинског већа.</w:t>
      </w: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B114C">
        <w:rPr>
          <w:rFonts w:ascii="Times New Roman" w:hAnsi="Times New Roman"/>
          <w:sz w:val="20"/>
          <w:lang w:val="sr-Cyrl-CS"/>
        </w:rPr>
        <w:t>Заступање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4.</w:t>
      </w:r>
    </w:p>
    <w:p w:rsidR="008B114C" w:rsidRPr="008B114C" w:rsidRDefault="008B114C" w:rsidP="008B114C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Пословни центар заступа директор у складу са законом.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Директор може да, у оквиру својих овлашћења, овласти друго лице да предузима радње из његове надлежности, а нарочито да заступа Пословни центар пред свим надлежним органима у складу са законом.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B114C">
        <w:rPr>
          <w:rFonts w:ascii="Times New Roman" w:hAnsi="Times New Roman"/>
          <w:sz w:val="20"/>
          <w:lang w:val="sr-Cyrl-CS"/>
        </w:rPr>
        <w:t>Средства за рад и имовина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5.</w:t>
      </w:r>
    </w:p>
    <w:p w:rsidR="008B114C" w:rsidRPr="008B114C" w:rsidRDefault="008B114C" w:rsidP="008B114C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Пословни центар, у обављању својих делатности стиче и прибавља средства из следећих извора:</w:t>
      </w:r>
    </w:p>
    <w:p w:rsidR="008B114C" w:rsidRPr="008B114C" w:rsidRDefault="008B114C" w:rsidP="006D7F0F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пружањем услуга на тржишту</w:t>
      </w:r>
    </w:p>
    <w:p w:rsidR="008B114C" w:rsidRPr="008B114C" w:rsidRDefault="008B114C" w:rsidP="006D7F0F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из кредита</w:t>
      </w:r>
    </w:p>
    <w:p w:rsidR="008B114C" w:rsidRPr="008B114C" w:rsidRDefault="008B114C" w:rsidP="006D7F0F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из донација и поклона</w:t>
      </w:r>
    </w:p>
    <w:p w:rsidR="008B114C" w:rsidRPr="008B114C" w:rsidRDefault="008B114C" w:rsidP="006D7F0F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из буџета оснивача</w:t>
      </w:r>
    </w:p>
    <w:p w:rsidR="008B114C" w:rsidRPr="008B114C" w:rsidRDefault="008B114C" w:rsidP="008B114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из осталих извора, у складу са законом.</w:t>
      </w:r>
    </w:p>
    <w:p w:rsidR="008B114C" w:rsidRPr="008B114C" w:rsidRDefault="008B114C" w:rsidP="008B114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B114C" w:rsidRPr="008B114C" w:rsidRDefault="008B114C" w:rsidP="008B114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Члан 6.</w:t>
      </w:r>
    </w:p>
    <w:p w:rsidR="008B114C" w:rsidRPr="008B114C" w:rsidRDefault="008B114C" w:rsidP="008B114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Средства и имовина Пословног центра су средства: Центра за културу, уметност, информисање и физичку културу, утврђена билансом стања на дан 31.12.2005. године и средства општине Ћићевац која су дата Радију на коришћење.</w:t>
      </w:r>
    </w:p>
    <w:p w:rsidR="008B114C" w:rsidRPr="008B114C" w:rsidRDefault="008B114C" w:rsidP="008B114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Основни капитал Јавног предузећа Пословни центар „Ћићевац“ је неновчани капитал у износу од 449.000,00 динара (словима: четиристотинечетрдесетдевет хиљада динара) процењен од стране овлашћеног процењивача.</w:t>
      </w:r>
    </w:p>
    <w:p w:rsidR="008B114C" w:rsidRPr="008B114C" w:rsidRDefault="008B114C" w:rsidP="008B114C">
      <w:pPr>
        <w:pStyle w:val="NoSpacing"/>
        <w:ind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Основни капитал из става 2. овог члана је удео оснивача, као јединог члана са 100% учешћа у основном капиталу Пословног центра.</w:t>
      </w:r>
    </w:p>
    <w:p w:rsidR="008B114C" w:rsidRPr="008B114C" w:rsidRDefault="008B114C" w:rsidP="008B114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Вредност неновчаног улога оснивача утврђује се на основу процене извршене на начин прописан законом којим се уређује правни положај привредних друштава.</w:t>
      </w:r>
    </w:p>
    <w:p w:rsidR="008B114C" w:rsidRPr="008B114C" w:rsidRDefault="008B114C" w:rsidP="008B114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B114C" w:rsidRPr="008B114C" w:rsidRDefault="008B114C" w:rsidP="008B114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8B114C">
        <w:rPr>
          <w:rFonts w:ascii="Times New Roman" w:hAnsi="Times New Roman"/>
          <w:b/>
          <w:sz w:val="20"/>
          <w:szCs w:val="20"/>
          <w:lang w:val="sr-Cyrl-CS"/>
        </w:rPr>
        <w:t>Органи Пословног центра</w:t>
      </w:r>
    </w:p>
    <w:p w:rsidR="008B114C" w:rsidRPr="008B114C" w:rsidRDefault="008B114C" w:rsidP="008B114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14"/>
          <w:szCs w:val="20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7.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Органи Пословног центра су: Надзорни одбор и директор.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8B114C">
        <w:rPr>
          <w:rFonts w:ascii="Times New Roman" w:hAnsi="Times New Roman"/>
          <w:sz w:val="20"/>
          <w:lang w:val="sr-Cyrl-CS"/>
        </w:rPr>
        <w:t>Надзорни одбор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8.</w:t>
      </w:r>
    </w:p>
    <w:p w:rsidR="008B114C" w:rsidRPr="008B114C" w:rsidRDefault="008B114C" w:rsidP="008B114C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Надзорни одбор Пословног центра има три члана, од којих је један председник.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          Председника и чланове Надзорног одбора Пословног центра, од којих је један члан из реда запослених, именује Скупштина општине, на период од четири године, под условима, на начин и по поступку утврђеним законом, статутом општине и овом одлуком.</w:t>
      </w:r>
    </w:p>
    <w:p w:rsidR="008B114C" w:rsidRDefault="008B114C" w:rsidP="008B114C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надзорног одбора из реда запослених предлаже се на начин и по поступку који је утврђен Статутом Пословног центра.</w:t>
      </w: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9.</w:t>
      </w: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(Брисан)</w:t>
      </w: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</w:r>
    </w:p>
    <w:p w:rsidR="008B114C" w:rsidRPr="008B114C" w:rsidRDefault="008B114C" w:rsidP="008B114C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10.</w:t>
      </w:r>
    </w:p>
    <w:p w:rsidR="008B114C" w:rsidRPr="008B114C" w:rsidRDefault="008B114C" w:rsidP="008B114C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На услове за именовање и престанак мандата председника и чланова Надзорног одбора примењују се одредбе закона којим се уређује положај јавних предузећа.</w:t>
      </w: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11.</w:t>
      </w:r>
    </w:p>
    <w:p w:rsidR="008B114C" w:rsidRPr="008B114C" w:rsidRDefault="008B114C" w:rsidP="008B114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Надзорни одбор: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174F87">
        <w:rPr>
          <w:rFonts w:ascii="Times New Roman" w:hAnsi="Times New Roman"/>
          <w:sz w:val="20"/>
          <w:lang w:val="sr-Cyrl-CS"/>
        </w:rPr>
        <w:t>доноси дугорочни и средњорочни план пословне стратегије и развоја и одговоран је за њихово спровођење;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174F87">
        <w:rPr>
          <w:rFonts w:ascii="Times New Roman" w:hAnsi="Times New Roman"/>
          <w:sz w:val="20"/>
          <w:lang w:val="sr-Cyrl-CS"/>
        </w:rPr>
        <w:t>доноси годишњи програм пословања, усклађен са дугорочним и средњорочним планом пословне стратегије и развоја из тачке 1. овог члана;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174F87">
        <w:rPr>
          <w:rFonts w:ascii="Times New Roman" w:hAnsi="Times New Roman"/>
          <w:sz w:val="20"/>
          <w:lang w:val="sr-Cyrl-CS"/>
        </w:rPr>
        <w:t>усваја извештај о степену реализације годишњег програма пословања;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174F87">
        <w:rPr>
          <w:rFonts w:ascii="Times New Roman" w:hAnsi="Times New Roman"/>
          <w:sz w:val="20"/>
          <w:lang w:val="sr-Cyrl-CS"/>
        </w:rPr>
        <w:t>усваја тромесечни извештај о степену усклађености планираних и реализованих активности;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174F87">
        <w:rPr>
          <w:rFonts w:ascii="Times New Roman" w:hAnsi="Times New Roman"/>
          <w:sz w:val="20"/>
          <w:lang w:val="sr-Cyrl-CS"/>
        </w:rPr>
        <w:t>усваја финансијске извештаје;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174F87">
        <w:rPr>
          <w:rFonts w:ascii="Times New Roman" w:hAnsi="Times New Roman"/>
          <w:sz w:val="20"/>
          <w:lang w:val="sr-Cyrl-CS"/>
        </w:rPr>
        <w:t>надзире рад директора;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174F87">
        <w:rPr>
          <w:rFonts w:ascii="Times New Roman" w:hAnsi="Times New Roman"/>
          <w:sz w:val="20"/>
          <w:lang w:val="sr-Cyrl-CS"/>
        </w:rPr>
        <w:t>доноси Статут;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174F87">
        <w:rPr>
          <w:rFonts w:ascii="Times New Roman" w:hAnsi="Times New Roman"/>
          <w:sz w:val="20"/>
          <w:lang w:val="sr-Cyrl-CS"/>
        </w:rPr>
        <w:t>доноси одлуку о давању гаранција, авала, јемстава, залога и других средстава обезбеђења који нису из оквира делатности од општег интереса;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174F87">
        <w:rPr>
          <w:rFonts w:ascii="Times New Roman" w:hAnsi="Times New Roman"/>
          <w:sz w:val="20"/>
          <w:lang w:val="sr-Cyrl-CS"/>
        </w:rPr>
        <w:lastRenderedPageBreak/>
        <w:t>доноси  одлуку о висини  ценама услуга или производа;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174F87">
        <w:rPr>
          <w:rFonts w:ascii="Times New Roman" w:hAnsi="Times New Roman"/>
          <w:sz w:val="20"/>
          <w:lang w:val="sr-Cyrl-CS"/>
        </w:rPr>
        <w:t>доноси одлуку о располагању ( прибављању и отуђењу) средствима у јавној својини која су пренета у својину Пословног центра, која је у непосредној функцији обављања делатности од општег интереса, у складу са законом и овом одлуком;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174F87">
        <w:rPr>
          <w:rFonts w:ascii="Times New Roman" w:hAnsi="Times New Roman"/>
          <w:sz w:val="20"/>
          <w:lang w:val="sr-Cyrl-CS"/>
        </w:rPr>
        <w:t>доноси одлуку о задуживању Пословног центра;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174F87">
        <w:rPr>
          <w:rFonts w:ascii="Times New Roman" w:hAnsi="Times New Roman"/>
          <w:sz w:val="20"/>
          <w:lang w:val="sr-Cyrl-CS"/>
        </w:rPr>
        <w:t>одлучује о улагању капитала у већ основана друштва капитала;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174F87">
        <w:rPr>
          <w:rFonts w:ascii="Times New Roman" w:hAnsi="Times New Roman"/>
          <w:sz w:val="20"/>
          <w:lang w:val="sr-Cyrl-CS"/>
        </w:rPr>
        <w:t>одлучује о статусним променама, оснивању других правних субјеката и улагању капитала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174F87">
        <w:rPr>
          <w:rFonts w:ascii="Times New Roman" w:hAnsi="Times New Roman"/>
          <w:sz w:val="20"/>
          <w:lang w:val="sr-Cyrl-CS"/>
        </w:rPr>
        <w:t>доноси одлуку о расподели добити, односно начину покрића губитка;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spacing w:after="0" w:line="240" w:lineRule="auto"/>
        <w:ind w:left="993" w:hanging="284"/>
        <w:rPr>
          <w:rFonts w:ascii="Times New Roman" w:hAnsi="Times New Roman"/>
          <w:sz w:val="20"/>
          <w:lang w:val="sr-Cyrl-CS"/>
        </w:rPr>
      </w:pPr>
      <w:r w:rsidRPr="00174F87">
        <w:rPr>
          <w:rFonts w:ascii="Times New Roman" w:hAnsi="Times New Roman"/>
          <w:sz w:val="20"/>
          <w:lang w:val="sr-Cyrl-CS"/>
        </w:rPr>
        <w:t>закључује уговор о раду са директором, у складу са законом којим се уређују радни односи</w:t>
      </w:r>
    </w:p>
    <w:p w:rsidR="008B114C" w:rsidRPr="00174F87" w:rsidRDefault="008B114C" w:rsidP="006D7F0F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0"/>
        </w:rPr>
      </w:pPr>
      <w:r w:rsidRPr="00174F87">
        <w:rPr>
          <w:rFonts w:ascii="Times New Roman" w:hAnsi="Times New Roman"/>
          <w:sz w:val="20"/>
          <w:lang w:val="sr-Cyrl-CS"/>
        </w:rPr>
        <w:t>врши друге послове у складу са законом и статутом.</w:t>
      </w: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</w:rPr>
        <w:tab/>
        <w:t xml:space="preserve">Надзорни одбор не може пренети право одлучивања о питањима из своје надлежности на директора или друго лице у </w:t>
      </w:r>
      <w:r w:rsidRPr="008B114C">
        <w:rPr>
          <w:rFonts w:ascii="Times New Roman" w:hAnsi="Times New Roman"/>
          <w:b w:val="0"/>
          <w:sz w:val="20"/>
          <w:lang w:val="sr-Cyrl-CS"/>
        </w:rPr>
        <w:t>Пословном центру</w:t>
      </w:r>
      <w:r w:rsidRPr="008B114C">
        <w:rPr>
          <w:rFonts w:ascii="Times New Roman" w:hAnsi="Times New Roman"/>
          <w:b w:val="0"/>
          <w:sz w:val="20"/>
        </w:rPr>
        <w:t>.</w:t>
      </w: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12.</w:t>
      </w:r>
    </w:p>
    <w:p w:rsidR="008B114C" w:rsidRPr="008B114C" w:rsidRDefault="008B114C" w:rsidP="008B114C">
      <w:pPr>
        <w:pStyle w:val="ListParagraph"/>
        <w:spacing w:after="0" w:line="240" w:lineRule="auto"/>
        <w:ind w:left="0" w:firstLine="84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Председник и чланови Надзорног одбора имају право на одговарајућу накнаду за рад у Надзорном одбору.</w:t>
      </w: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Критеријуме и мерила за утврђивање накнаде из става 1. овог члана одређује Влада.</w:t>
      </w: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sz w:val="20"/>
          <w:lang w:val="sr-Cyrl-CS"/>
        </w:rPr>
      </w:pPr>
      <w:r w:rsidRPr="008B114C">
        <w:rPr>
          <w:rFonts w:ascii="Times New Roman" w:hAnsi="Times New Roman"/>
          <w:sz w:val="20"/>
          <w:lang w:val="sr-Cyrl-CS"/>
        </w:rPr>
        <w:t>Директор Пословног центра</w:t>
      </w:r>
    </w:p>
    <w:p w:rsidR="008B114C" w:rsidRPr="008B114C" w:rsidRDefault="008B114C" w:rsidP="008B114C">
      <w:pPr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13.</w:t>
      </w:r>
    </w:p>
    <w:p w:rsidR="008B114C" w:rsidRPr="008B114C" w:rsidRDefault="008B114C" w:rsidP="008B114C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Директора Пословног центра именује Скупштина општине на период од четири године, а на основу спроведеног јавног конкурса.</w:t>
      </w:r>
    </w:p>
    <w:p w:rsidR="008B114C" w:rsidRPr="008B114C" w:rsidRDefault="008B114C" w:rsidP="008B114C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Директор Пословног центра заснива радни однос на одређено време.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Директор је функционер који обавља јавну функцију.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   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Директор не може имати заменика.</w:t>
      </w: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Поступак за именовање и разрешење директора врши се у складу са законом.</w:t>
      </w: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14.</w:t>
      </w:r>
    </w:p>
    <w:p w:rsidR="008B114C" w:rsidRPr="008B114C" w:rsidRDefault="008B114C" w:rsidP="008B114C">
      <w:pPr>
        <w:pStyle w:val="ListParagraph"/>
        <w:spacing w:line="240" w:lineRule="auto"/>
        <w:ind w:left="840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Директор: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>представља и заступа Пословни центар;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>организује и руководи процесом рада;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>води пословање Пословног центра;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>одговара за законитост рада;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>предлаже дугорочни и средњорочни план пословне стратегије и развоја и одговоран је за њихово спровођење;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>предлаже годишњи програм пословања и одговоран је за његово спровођење;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>предлаже финансијске извештаје;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>извршаве одлуке Надзорног одбора;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>бира извршне директоре;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 xml:space="preserve">бира представнике јавног предузећа у скупштини друштва капитала чији је једини власник јавно предузеће,  по претходно прибављеној сагласности Општинског већа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>закључује уговоре о раду са извршним директорима, у складу са законом којим се уређују радни односи;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>доноси акт о систематизицији;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 xml:space="preserve">одлучује о појединачним правима, обавезама и одговорностима запослених у складу са законом, колективним уговором и Статутом; 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>доноси план набавки за текућу годину;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>доноси одлуку о поступцима јавних набавки и набавки на које се не примењује Закон о јавним набавкама;</w:t>
      </w:r>
    </w:p>
    <w:p w:rsidR="008B114C" w:rsidRPr="000B39F6" w:rsidRDefault="008B114C" w:rsidP="006D7F0F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rPr>
          <w:rFonts w:ascii="Times New Roman" w:hAnsi="Times New Roman"/>
          <w:sz w:val="20"/>
          <w:lang w:val="sr-Cyrl-CS"/>
        </w:rPr>
      </w:pPr>
      <w:r w:rsidRPr="000B39F6">
        <w:rPr>
          <w:rFonts w:ascii="Times New Roman" w:hAnsi="Times New Roman"/>
          <w:sz w:val="20"/>
          <w:lang w:val="sr-Cyrl-CS"/>
        </w:rPr>
        <w:t>врши друге послове одређене законом, оснивачким актом и статутом Пословног центра.</w:t>
      </w:r>
    </w:p>
    <w:p w:rsidR="008B114C" w:rsidRPr="008B114C" w:rsidRDefault="008B114C" w:rsidP="008B114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На услове за именовање и престанак мандата директора примењују се одредбе закона којим се уређује положај јавних предузећа.</w:t>
      </w: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 xml:space="preserve"> Статутом Пословног центра могу бити одређени и други услови које лице мора да испуни да би било именовано за директора.</w:t>
      </w:r>
    </w:p>
    <w:p w:rsidR="008B114C" w:rsidRPr="00EA7CDD" w:rsidRDefault="008B114C" w:rsidP="008B114C">
      <w:pPr>
        <w:ind w:firstLine="709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15.</w:t>
      </w:r>
    </w:p>
    <w:p w:rsidR="008B114C" w:rsidRPr="008B114C" w:rsidRDefault="008B114C" w:rsidP="008B114C">
      <w:pPr>
        <w:pStyle w:val="ListParagraph"/>
        <w:spacing w:line="240" w:lineRule="auto"/>
        <w:ind w:left="1200" w:hanging="34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Директор има право на зараду, а може имати право и на стимулацију.</w:t>
      </w:r>
    </w:p>
    <w:p w:rsidR="008B114C" w:rsidRPr="008B114C" w:rsidRDefault="008B114C" w:rsidP="008B114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Влада ће подзаконским актом одредити услове и критеријуме за утврђивање и висину стимулације из става 1. овог члана.</w:t>
      </w:r>
    </w:p>
    <w:p w:rsidR="008B114C" w:rsidRDefault="008B114C" w:rsidP="008B114C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 xml:space="preserve">  Одлуку о исплати стимулације директора доноси Надзорни одбор, уз претходну сагласност Општинског већа.</w:t>
      </w:r>
    </w:p>
    <w:p w:rsidR="00EA7CDD" w:rsidRPr="00EA7CDD" w:rsidRDefault="00EA7CDD" w:rsidP="008B114C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 xml:space="preserve"> Члан 16.</w:t>
      </w:r>
    </w:p>
    <w:p w:rsidR="008B114C" w:rsidRPr="008B114C" w:rsidRDefault="008B114C" w:rsidP="008B114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Мандат директора престаје истеком периода на који је именован, оставком и разрешењем.</w:t>
      </w:r>
    </w:p>
    <w:p w:rsidR="008B114C" w:rsidRPr="008B114C" w:rsidRDefault="008B114C" w:rsidP="008B114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lastRenderedPageBreak/>
        <w:t>Поступак за именовање директора покреће се шест месеци пре истека периода на који је именован, односно у року од 30 дана од дана подношења оставке или разрешења.</w:t>
      </w:r>
    </w:p>
    <w:p w:rsidR="008B114C" w:rsidRPr="008B114C" w:rsidRDefault="008B114C" w:rsidP="008B114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Оставка се у писаној форми подноси органу надлежном за именовање директора Пословног центра.</w:t>
      </w:r>
    </w:p>
    <w:p w:rsidR="008B114C" w:rsidRPr="008B114C" w:rsidRDefault="008B114C" w:rsidP="008B114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Предлог за разрешење директора подноси Општинско веће, а може га поднети и Надзорни одбор преко Општинског већа.</w:t>
      </w:r>
    </w:p>
    <w:p w:rsidR="008B114C" w:rsidRPr="008B114C" w:rsidRDefault="008B114C" w:rsidP="008B114C">
      <w:pPr>
        <w:pStyle w:val="ListParagraph"/>
        <w:spacing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Предлог за разрешење мора бити образложен, са прецизно наведеним разлозима због којих се предлаже разрешење и доставља се директору који има право да се у року од 20 дана изјасни о разлозима због којих се предлаже разрешење.</w:t>
      </w:r>
    </w:p>
    <w:p w:rsidR="008B114C" w:rsidRPr="008B114C" w:rsidRDefault="008B114C" w:rsidP="008B114C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Пошто директору пружи прилику да се изјасни о постојању разлога за разрешење и утврди потребне чињенице, Општинско веће предлаже Скупштини доношење одговарајућег решења.</w:t>
      </w: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 xml:space="preserve">   Против решења о разрешењу жалба није допуштена, али се може водити управни спор.</w:t>
      </w:r>
    </w:p>
    <w:p w:rsidR="008B114C" w:rsidRPr="00EA7CDD" w:rsidRDefault="008B114C" w:rsidP="008B114C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 xml:space="preserve"> Члан 17.</w:t>
      </w:r>
    </w:p>
    <w:p w:rsidR="008B114C" w:rsidRPr="008B114C" w:rsidRDefault="008B114C" w:rsidP="008B114C">
      <w:pPr>
        <w:pStyle w:val="ListParagraph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Уколико у току трајања мандата против директора буде потврђена оптужница, орган надлежан за именовање директора Пословног центра доноси решење о суспензији.</w:t>
      </w:r>
    </w:p>
    <w:p w:rsidR="008B114C" w:rsidRPr="008B114C" w:rsidRDefault="008B114C" w:rsidP="008B114C">
      <w:pPr>
        <w:pStyle w:val="ListParagraph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Суспензија траје док се поступак правоснажно не оконча.</w:t>
      </w: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 xml:space="preserve">   На сва питања о суспензији директора сходно се примењују одредбе о удаљењу са рада прописане законом којим се уређује област рада.</w:t>
      </w:r>
    </w:p>
    <w:p w:rsidR="008B114C" w:rsidRPr="00EA7CDD" w:rsidRDefault="008B114C" w:rsidP="008B114C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18.</w:t>
      </w:r>
    </w:p>
    <w:p w:rsidR="008B114C" w:rsidRPr="008B114C" w:rsidRDefault="008B114C" w:rsidP="008B114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Скупштина општине може именовати вршиоца дужности директора до именовања директора Пословног центра по спроведеном јавном конкурсу или у случају суспензије директора.</w:t>
      </w:r>
    </w:p>
    <w:p w:rsidR="008B114C" w:rsidRPr="008B114C" w:rsidRDefault="008B114C" w:rsidP="008B114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Период обављања функције вршиоца дужности директора не може бити дужи од једне године.</w:t>
      </w:r>
    </w:p>
    <w:p w:rsidR="008B114C" w:rsidRPr="008B114C" w:rsidRDefault="008B114C" w:rsidP="008B114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Исто лице не може бити два пута именовано за вршиоца дужности Пословног центра.</w:t>
      </w:r>
    </w:p>
    <w:p w:rsidR="00EA7CDD" w:rsidRPr="00EA7CDD" w:rsidRDefault="008B114C" w:rsidP="00EA7CD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14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Вршилац дужности директора мора испуњавати услове за именовање директора јавног предузећа из члана 25. Закона о јавним предузећима.</w:t>
      </w:r>
    </w:p>
    <w:p w:rsidR="008B114C" w:rsidRPr="008B114C" w:rsidRDefault="008B114C" w:rsidP="00EA7CDD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Вршилац дужности има сва права, обавезе и овлашћења која има директор Пословног центра.</w:t>
      </w:r>
    </w:p>
    <w:p w:rsidR="008B114C" w:rsidRPr="00EA7CDD" w:rsidRDefault="008B114C" w:rsidP="008B114C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Члан 18а</w:t>
      </w:r>
    </w:p>
    <w:p w:rsidR="008B114C" w:rsidRPr="008B114C" w:rsidRDefault="008B114C" w:rsidP="008B114C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Пословни центар може имати и извршне директоре.</w:t>
      </w:r>
    </w:p>
    <w:p w:rsidR="008B114C" w:rsidRPr="008B114C" w:rsidRDefault="008B114C" w:rsidP="008B114C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За извршног директора Пословног центра бира се лице које испуњава услове из члана 25. став 1. тачка 1, 2, 3, 6, 8 и 9. Закона о јавним предузећима.</w:t>
      </w:r>
    </w:p>
    <w:p w:rsidR="008B114C" w:rsidRPr="008B114C" w:rsidRDefault="008B114C" w:rsidP="008B114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Пословни центар не може имати више од седам извршних директора, а број извршних директора утврђује се Статутом.</w:t>
      </w:r>
    </w:p>
    <w:p w:rsidR="008B114C" w:rsidRPr="008B114C" w:rsidRDefault="008B114C" w:rsidP="008B114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Извршни директор не може имати заменика.</w:t>
      </w:r>
    </w:p>
    <w:p w:rsidR="008B114C" w:rsidRPr="008B114C" w:rsidRDefault="008B114C" w:rsidP="008B114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  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Извршни директор мора бити у радном односу у Пословном центру.</w:t>
      </w:r>
    </w:p>
    <w:p w:rsidR="008B114C" w:rsidRPr="008B114C" w:rsidRDefault="008B114C" w:rsidP="008B114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Извршни директор има право на зараду, а може имати право и на стимулацију. Влада ће подзаконским актом одредити услове и критеријуме за утврђивање и висину стимулације. Акт о исплати стимулације извршном директору, на предлог директора, доноси Надзорни одбор уз претходну сагласност Општинског већа. </w:t>
      </w: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Извршни директор за свој рад одговара директору и обавља послове у оквиру овлашћења које му је одредио директор, у складу са овом одлуком и Статутом Пословног центра.</w:t>
      </w:r>
    </w:p>
    <w:p w:rsidR="008B114C" w:rsidRPr="00EA7CDD" w:rsidRDefault="008B114C" w:rsidP="008B114C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EA7CDD" w:rsidRDefault="008B114C" w:rsidP="008B114C">
      <w:pPr>
        <w:widowControl w:val="0"/>
        <w:suppressAutoHyphens/>
        <w:jc w:val="center"/>
        <w:rPr>
          <w:rFonts w:ascii="Times New Roman" w:hAnsi="Times New Roman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EA7CDD">
        <w:rPr>
          <w:rFonts w:ascii="Times New Roman" w:hAnsi="Times New Roman"/>
          <w:sz w:val="20"/>
          <w:lang w:val="sr-Cyrl-CS"/>
        </w:rPr>
        <w:t>Имовина која се не може отуђити</w:t>
      </w:r>
    </w:p>
    <w:p w:rsidR="008B114C" w:rsidRPr="00EA7CDD" w:rsidRDefault="008B114C" w:rsidP="008B114C">
      <w:pPr>
        <w:widowControl w:val="0"/>
        <w:suppressAutoHyphens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widowControl w:val="0"/>
        <w:suppressAutoHyphens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19.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Пословни центар не може отуђити имовину веће вредности, која је у непосредној функцији обављања делатности, без претходне сагласности оснивача.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EA7CDD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EA7CDD">
        <w:rPr>
          <w:rFonts w:ascii="Times New Roman" w:hAnsi="Times New Roman"/>
          <w:sz w:val="20"/>
          <w:lang w:val="sr-Cyrl-CS"/>
        </w:rPr>
        <w:t>Располагање стварима у јавној својини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20.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Пословни центар има своју имовину којом управља и располаже у складу са законом, овом одлуком и уговором.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Имовину Пословног центра чине право својине на покретним и непокретним стварима, новчана средства и хартије од вредности и друга имовинска права, која су пренета у својину Радија у складу са законом, укључујући и право коришћења на стварима у јавној својини.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Пословни центар за обављање делатности може користити и средства у јавној и другим облицима својине, у складу са законом, овом одлуком и уговором.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EA7CDD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EA7CDD">
        <w:rPr>
          <w:rFonts w:ascii="Times New Roman" w:hAnsi="Times New Roman"/>
          <w:sz w:val="20"/>
          <w:lang w:val="sr-Cyrl-CS"/>
        </w:rPr>
        <w:t>Заштита животне средине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21.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Пословни центар је дужан да у обављању своје делатности обезбеђује потребне услове за заштиту и унапређење животне средине и да спречава узроке и отклања штетне последице које угрожавају природне и радом створене вредности човекове средине.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Статутом Пословног центра детаљније се утврђују активности ради заштите животне средине, сагласно закону и прописима оснивача који регулишу област заштите животне средине.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EA7CDD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EA7CDD">
        <w:rPr>
          <w:rFonts w:ascii="Times New Roman" w:hAnsi="Times New Roman"/>
          <w:sz w:val="20"/>
          <w:lang w:val="sr-Cyrl-CS"/>
        </w:rPr>
        <w:lastRenderedPageBreak/>
        <w:t>Цене услуга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22.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ru-RU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</w:r>
      <w:r w:rsidRPr="008B114C">
        <w:rPr>
          <w:rFonts w:ascii="Times New Roman" w:hAnsi="Times New Roman"/>
          <w:b w:val="0"/>
          <w:sz w:val="20"/>
          <w:lang w:val="ru-RU"/>
        </w:rPr>
        <w:t>Елементи за одређивање цена услуга Пословног центра уређују се посебном одлуком, коју доноси Надзорни одбор уз сагласност оснивача.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23.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Пословни центар је обавезан да захтев за измену цена услуга укључи у свој годишњи програм пословања.</w:t>
      </w: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 xml:space="preserve">Измене годишњег програма пословања са предлогом за измену цена достављају се Скупштини општине. 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ru-RU"/>
        </w:rPr>
      </w:pPr>
    </w:p>
    <w:p w:rsid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ru-RU"/>
        </w:rPr>
      </w:pPr>
      <w:r w:rsidRPr="00EA7CDD">
        <w:rPr>
          <w:rFonts w:ascii="Times New Roman" w:hAnsi="Times New Roman"/>
          <w:sz w:val="20"/>
          <w:lang w:val="ru-RU"/>
        </w:rPr>
        <w:t>Остваривање права на штрајк</w:t>
      </w:r>
    </w:p>
    <w:p w:rsidR="00EA7CDD" w:rsidRPr="00EA7CDD" w:rsidRDefault="00EA7CDD" w:rsidP="008B114C">
      <w:pPr>
        <w:autoSpaceDE w:val="0"/>
        <w:autoSpaceDN w:val="0"/>
        <w:adjustRightInd w:val="0"/>
        <w:jc w:val="center"/>
        <w:rPr>
          <w:rFonts w:ascii="Times New Roman" w:hAnsi="Times New Roman"/>
          <w:sz w:val="14"/>
          <w:lang w:val="ru-RU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24.</w:t>
      </w:r>
    </w:p>
    <w:p w:rsidR="008B114C" w:rsidRPr="008B114C" w:rsidRDefault="008B114C" w:rsidP="00EA7C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ab/>
        <w:t>У Пословном центру право на штрајк остварује се у складу са законом.</w:t>
      </w:r>
    </w:p>
    <w:p w:rsidR="008B114C" w:rsidRPr="008B114C" w:rsidRDefault="008B114C" w:rsidP="00EA7C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У случају да у Пословном центру нису обезбеђени услови за остваривање редовног процеса рада услед више силе, Скупштина општине, ако оцени да могу наступити штетне последице за живот и здравље људи или њихову безбедност и безбедност имовине или друге штетне неотклоњиве последице, поступа у складу са законом.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EA7CDD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EA7CDD">
        <w:rPr>
          <w:rFonts w:ascii="Times New Roman" w:hAnsi="Times New Roman"/>
          <w:sz w:val="20"/>
          <w:lang w:val="sr-Cyrl-CS"/>
        </w:rPr>
        <w:t>Општа акта Пословног центра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25.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Општи акти Пословног центра су Статут и други општи акти утврђени законом.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Статут је основни општи акт Пословног центра.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Други општи акти Пословног центра морају бити у сагласности са Статутом Пословног центра.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Појединични акти које доносе органи и овлашћени појединци у Пословном центру, морају бити у складу са општим актима Пословног центра.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26.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Статутом, општим актима и другим актима Пословног центра ближе се уређују унутрашња организација Пословног центра, делокруг органа и друга питања од значаја за рад и пословање Пословног центра, у складу са законом и овим уговором.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27.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Права, обавезе и одговорности запослених из радног односа уређују се колективним уговором Пословног центра у складу са законом и актима оснивача.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Колективни уговор Пословног центра мора бити сагласан са законом, општим и посебним колективним уговором.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28.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Права, обавезе и одговорности у вези са безбедношћу и здрављем на раду остварују се у складу са законом и прописима донетим на основу закона, а ближе се уређују колективним уговором, општим актима Пословног центра или уговором о раду.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EA7CDD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EA7CDD">
        <w:rPr>
          <w:rFonts w:ascii="Times New Roman" w:hAnsi="Times New Roman"/>
          <w:sz w:val="20"/>
          <w:lang w:val="sr-Cyrl-CS"/>
        </w:rPr>
        <w:t>Јавност у раду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29.</w:t>
      </w:r>
    </w:p>
    <w:p w:rsidR="008B114C" w:rsidRPr="008B114C" w:rsidRDefault="008B114C" w:rsidP="008B114C">
      <w:pPr>
        <w:pStyle w:val="ListParagraph"/>
        <w:spacing w:line="240" w:lineRule="auto"/>
        <w:ind w:left="1200" w:hanging="491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Пословни центар је дужан да на својој интернет страници објави:</w:t>
      </w:r>
    </w:p>
    <w:p w:rsidR="008B114C" w:rsidRPr="003A065F" w:rsidRDefault="008B114C" w:rsidP="006D7F0F">
      <w:pPr>
        <w:pStyle w:val="ListParagraph"/>
        <w:numPr>
          <w:ilvl w:val="0"/>
          <w:numId w:val="39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3A065F">
        <w:rPr>
          <w:rFonts w:ascii="Times New Roman" w:hAnsi="Times New Roman"/>
          <w:sz w:val="20"/>
          <w:lang w:val="sr-Cyrl-CS"/>
        </w:rPr>
        <w:t>радне биографије чланова Надзорног одбора, директора и извршног директора;</w:t>
      </w:r>
    </w:p>
    <w:p w:rsidR="008B114C" w:rsidRPr="003A065F" w:rsidRDefault="008B114C" w:rsidP="006D7F0F">
      <w:pPr>
        <w:pStyle w:val="ListParagraph"/>
        <w:numPr>
          <w:ilvl w:val="0"/>
          <w:numId w:val="39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3A065F">
        <w:rPr>
          <w:rFonts w:ascii="Times New Roman" w:hAnsi="Times New Roman"/>
          <w:sz w:val="20"/>
          <w:lang w:val="sr-Cyrl-CS"/>
        </w:rPr>
        <w:t>организациону структуру;</w:t>
      </w:r>
    </w:p>
    <w:p w:rsidR="008B114C" w:rsidRPr="003A065F" w:rsidRDefault="008B114C" w:rsidP="006D7F0F">
      <w:pPr>
        <w:pStyle w:val="ListParagraph"/>
        <w:numPr>
          <w:ilvl w:val="0"/>
          <w:numId w:val="39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3A065F">
        <w:rPr>
          <w:rFonts w:ascii="Times New Roman" w:hAnsi="Times New Roman"/>
          <w:sz w:val="20"/>
          <w:lang w:val="sr-Cyrl-CS"/>
        </w:rPr>
        <w:t>годишњи програм пословања, као и све његове измене и допуне;</w:t>
      </w:r>
    </w:p>
    <w:p w:rsidR="008B114C" w:rsidRPr="003A065F" w:rsidRDefault="008B114C" w:rsidP="006D7F0F">
      <w:pPr>
        <w:pStyle w:val="ListParagraph"/>
        <w:numPr>
          <w:ilvl w:val="0"/>
          <w:numId w:val="39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3A065F">
        <w:rPr>
          <w:rFonts w:ascii="Times New Roman" w:hAnsi="Times New Roman"/>
          <w:sz w:val="20"/>
          <w:lang w:val="sr-Cyrl-CS"/>
        </w:rPr>
        <w:t>тромесечне извештаје о реализацији годишњег програма пословања;</w:t>
      </w:r>
    </w:p>
    <w:p w:rsidR="008B114C" w:rsidRPr="003A065F" w:rsidRDefault="008B114C" w:rsidP="006D7F0F">
      <w:pPr>
        <w:pStyle w:val="ListParagraph"/>
        <w:numPr>
          <w:ilvl w:val="0"/>
          <w:numId w:val="39"/>
        </w:numPr>
        <w:spacing w:after="0" w:line="240" w:lineRule="auto"/>
        <w:ind w:left="1020" w:hanging="357"/>
        <w:rPr>
          <w:rFonts w:ascii="Times New Roman" w:hAnsi="Times New Roman"/>
          <w:sz w:val="20"/>
          <w:lang w:val="sr-Cyrl-CS"/>
        </w:rPr>
      </w:pPr>
      <w:r w:rsidRPr="003A065F">
        <w:rPr>
          <w:rFonts w:ascii="Times New Roman" w:hAnsi="Times New Roman"/>
          <w:sz w:val="20"/>
          <w:lang w:val="sr-Cyrl-CS"/>
        </w:rPr>
        <w:t>годишњи финансијски извештај са мишљењем овлашћеног ревизора;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друге информације од значаја за јавност.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30.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Доступност информација од јавног значаја Пословни центар врши у складу са одредбама закона који регулише област слободног приступа информацијама од јавног значаја.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EA7CDD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lang w:val="sr-Cyrl-CS"/>
        </w:rPr>
      </w:pPr>
      <w:r w:rsidRPr="00EA7CDD">
        <w:rPr>
          <w:rFonts w:ascii="Times New Roman" w:hAnsi="Times New Roman"/>
          <w:sz w:val="20"/>
          <w:lang w:val="sr-Cyrl-CS"/>
        </w:rPr>
        <w:t>Пословна тајна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31.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Пословном тајном сматрају се исправе и подаци утврђени одлуком директора или Надзорног одбора Пословног центра чије би саопштавање неовлашћеном лицу било противно пословању Пословног центра и штетило би њеном пословном угледу и интересима.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</w:rPr>
      </w:pPr>
    </w:p>
    <w:p w:rsidR="008B114C" w:rsidRPr="00EA7CDD" w:rsidRDefault="008B114C" w:rsidP="008B1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lang w:val="sr-Cyrl-CS"/>
        </w:rPr>
      </w:pPr>
      <w:r w:rsidRPr="00EA7CDD">
        <w:rPr>
          <w:rFonts w:ascii="Times New Roman" w:hAnsi="Times New Roman"/>
          <w:bCs/>
          <w:sz w:val="20"/>
          <w:lang w:val="sr-Cyrl-CS"/>
        </w:rPr>
        <w:t>Прелазне и завршне одредбе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 w:val="0"/>
          <w:bCs/>
          <w:sz w:val="14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32.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bCs/>
          <w:sz w:val="20"/>
          <w:szCs w:val="20"/>
          <w:lang w:val="sr-Cyrl-CS"/>
        </w:rPr>
        <w:lastRenderedPageBreak/>
        <w:tab/>
      </w:r>
      <w:r w:rsidRPr="008B114C">
        <w:rPr>
          <w:rFonts w:ascii="Times New Roman" w:hAnsi="Times New Roman"/>
          <w:sz w:val="20"/>
          <w:szCs w:val="20"/>
          <w:lang w:val="sr-Cyrl-CS"/>
        </w:rPr>
        <w:t>Обавезује се Пословни центар да у року од 60 дана од дана ступања на снагу ове Одлуке усагласи Статут  Пословног центра са одредбама ове Одлуке и достави га надлежном органу оснивача на сагласност.</w:t>
      </w:r>
    </w:p>
    <w:p w:rsidR="008B114C" w:rsidRPr="008B114C" w:rsidRDefault="008B114C" w:rsidP="008B114C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8B114C">
        <w:rPr>
          <w:rFonts w:ascii="Times New Roman" w:hAnsi="Times New Roman"/>
          <w:sz w:val="20"/>
          <w:szCs w:val="20"/>
          <w:lang w:val="sr-Cyrl-CS"/>
        </w:rPr>
        <w:tab/>
        <w:t>Остале опште акте надлежни органи Пословног центра дужни су да ускладе у року од 30 дана ступања на снагу Статута Пословног центра.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Пословни центар ће донети дугорочни и средњорочни план пословне стратегије и развоја у року предвиђеном чланом 82. став 3. Закона о јавним предузећима.</w:t>
      </w:r>
    </w:p>
    <w:p w:rsidR="008B114C" w:rsidRPr="00EA7CDD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B114C">
        <w:rPr>
          <w:rFonts w:ascii="Times New Roman" w:hAnsi="Times New Roman"/>
          <w:sz w:val="20"/>
          <w:szCs w:val="20"/>
          <w:lang w:val="sr-Cyrl-CS"/>
        </w:rPr>
        <w:t>Члан 32а</w:t>
      </w:r>
    </w:p>
    <w:p w:rsidR="008B114C" w:rsidRPr="008B114C" w:rsidRDefault="008B114C" w:rsidP="008B11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Овлашћује се директор Пословног центра да изврши упис промене података код Агенције за привредне регистре.</w:t>
      </w:r>
    </w:p>
    <w:p w:rsidR="008B114C" w:rsidRPr="00EA7CDD" w:rsidRDefault="008B114C" w:rsidP="008B114C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33.</w:t>
      </w: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</w:rPr>
        <w:tab/>
      </w:r>
      <w:r w:rsidRPr="008B114C">
        <w:rPr>
          <w:rFonts w:ascii="Times New Roman" w:hAnsi="Times New Roman"/>
          <w:b w:val="0"/>
          <w:sz w:val="20"/>
          <w:lang w:val="sr-Cyrl-CS"/>
        </w:rPr>
        <w:t>Овлашћује се Комисија за прописе и администаративно-мандатна питања да изврши правно-техничку редакцију и утврди и објави пречишћени текст Одлуке о оснивању Јавног предузећа Пословни центар „Ћићевац“ у Сл. листу општине Ћићевац.</w:t>
      </w:r>
    </w:p>
    <w:p w:rsidR="008B114C" w:rsidRPr="00EA7CDD" w:rsidRDefault="008B114C" w:rsidP="008B114C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B114C" w:rsidRPr="00EA7CDD" w:rsidRDefault="008B114C" w:rsidP="008B114C">
      <w:pPr>
        <w:jc w:val="center"/>
        <w:rPr>
          <w:rFonts w:ascii="Times New Roman" w:hAnsi="Times New Roman"/>
          <w:sz w:val="20"/>
          <w:lang w:val="sr-Cyrl-CS"/>
        </w:rPr>
      </w:pPr>
      <w:r w:rsidRPr="00EA7CDD">
        <w:rPr>
          <w:rFonts w:ascii="Times New Roman" w:hAnsi="Times New Roman"/>
          <w:sz w:val="20"/>
          <w:lang w:val="sr-Cyrl-CS"/>
        </w:rPr>
        <w:t xml:space="preserve">Самостални члан Одлуке о изменама и допунама Одлуке о оснивању </w:t>
      </w:r>
    </w:p>
    <w:p w:rsidR="008B114C" w:rsidRPr="00EA7CDD" w:rsidRDefault="008B114C" w:rsidP="008B114C">
      <w:pPr>
        <w:jc w:val="center"/>
        <w:rPr>
          <w:rFonts w:ascii="Times New Roman" w:hAnsi="Times New Roman"/>
          <w:sz w:val="20"/>
          <w:lang w:val="sr-Cyrl-CS"/>
        </w:rPr>
      </w:pPr>
      <w:r w:rsidRPr="00EA7CDD">
        <w:rPr>
          <w:rFonts w:ascii="Times New Roman" w:hAnsi="Times New Roman"/>
          <w:sz w:val="20"/>
          <w:lang w:val="sr-Cyrl-CS"/>
        </w:rPr>
        <w:t xml:space="preserve">Јавног предузећа Пословни центар „Ћићевац“ </w:t>
      </w:r>
    </w:p>
    <w:p w:rsidR="008B114C" w:rsidRPr="00EA7CDD" w:rsidRDefault="008B114C" w:rsidP="008B114C">
      <w:pPr>
        <w:jc w:val="center"/>
        <w:rPr>
          <w:rFonts w:ascii="Times New Roman" w:hAnsi="Times New Roman"/>
          <w:sz w:val="20"/>
          <w:lang w:val="sr-Cyrl-CS"/>
        </w:rPr>
      </w:pPr>
      <w:r w:rsidRPr="00EA7CDD">
        <w:rPr>
          <w:rFonts w:ascii="Times New Roman" w:hAnsi="Times New Roman"/>
          <w:sz w:val="20"/>
          <w:lang w:val="sr-Cyrl-CS"/>
        </w:rPr>
        <w:t>(„Сл. лист општине Ћићевац“, бр. 16/2016</w:t>
      </w:r>
      <w:r w:rsidRPr="00EA7CDD">
        <w:rPr>
          <w:rFonts w:ascii="Times New Roman" w:hAnsi="Times New Roman"/>
          <w:sz w:val="20"/>
        </w:rPr>
        <w:t>)</w:t>
      </w:r>
    </w:p>
    <w:p w:rsidR="008B114C" w:rsidRPr="00EA7CDD" w:rsidRDefault="008B114C" w:rsidP="008B114C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Члан 34.</w:t>
      </w:r>
    </w:p>
    <w:p w:rsidR="008B114C" w:rsidRPr="008B114C" w:rsidRDefault="008B114C" w:rsidP="008B114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ab/>
        <w:t>Ова одлука ступа на снагу осмог дана од дана објављивања у „Сл. листу општине Ћићевац“.</w:t>
      </w:r>
    </w:p>
    <w:p w:rsidR="008B114C" w:rsidRPr="00EA7CDD" w:rsidRDefault="008B114C" w:rsidP="008B114C">
      <w:pPr>
        <w:ind w:firstLine="709"/>
        <w:jc w:val="both"/>
        <w:rPr>
          <w:rFonts w:ascii="Times New Roman" w:hAnsi="Times New Roman"/>
          <w:b w:val="0"/>
          <w:color w:val="FF0000"/>
          <w:sz w:val="14"/>
        </w:rPr>
      </w:pPr>
    </w:p>
    <w:p w:rsidR="008B114C" w:rsidRPr="008B114C" w:rsidRDefault="008B114C" w:rsidP="008B114C">
      <w:pPr>
        <w:ind w:firstLine="709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КОМИСИЈА ЗА ПРОПИСЕ И АДМИНИСТРАТИВНО-МАНДАТНА ПИТАЊА</w:t>
      </w:r>
    </w:p>
    <w:p w:rsidR="008B114C" w:rsidRPr="008B114C" w:rsidRDefault="008B114C" w:rsidP="008B114C">
      <w:pPr>
        <w:ind w:firstLine="709"/>
        <w:jc w:val="center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>Бр. 023-24/16-02 од 7.10.2016. године</w:t>
      </w:r>
    </w:p>
    <w:p w:rsidR="008B114C" w:rsidRPr="00EA7CDD" w:rsidRDefault="008B114C" w:rsidP="008B114C">
      <w:pPr>
        <w:ind w:firstLine="709"/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B114C" w:rsidRPr="008B114C" w:rsidRDefault="008B114C" w:rsidP="008B114C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</w:t>
      </w:r>
      <w:r w:rsidR="00EA7CDD">
        <w:rPr>
          <w:rFonts w:ascii="Times New Roman" w:hAnsi="Times New Roman"/>
          <w:b w:val="0"/>
          <w:sz w:val="20"/>
          <w:lang w:val="sr-Cyrl-CS"/>
        </w:rPr>
        <w:t xml:space="preserve">                </w:t>
      </w:r>
      <w:r w:rsidRPr="008B114C">
        <w:rPr>
          <w:rFonts w:ascii="Times New Roman" w:hAnsi="Times New Roman"/>
          <w:b w:val="0"/>
          <w:sz w:val="20"/>
          <w:lang w:val="sr-Cyrl-CS"/>
        </w:rPr>
        <w:t>ПРЕДСЕДНИК</w:t>
      </w:r>
    </w:p>
    <w:p w:rsidR="008B114C" w:rsidRDefault="008B114C" w:rsidP="008B114C">
      <w:pPr>
        <w:ind w:firstLine="709"/>
        <w:jc w:val="both"/>
        <w:rPr>
          <w:rFonts w:ascii="Times New Roman" w:hAnsi="Times New Roman"/>
          <w:b w:val="0"/>
          <w:sz w:val="20"/>
          <w:lang w:val="sr-Cyrl-CS"/>
        </w:rPr>
      </w:pPr>
      <w:r w:rsidRPr="008B114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</w:t>
      </w:r>
      <w:r w:rsidR="00EA7CDD">
        <w:rPr>
          <w:rFonts w:ascii="Times New Roman" w:hAnsi="Times New Roman"/>
          <w:b w:val="0"/>
          <w:sz w:val="20"/>
          <w:lang w:val="sr-Cyrl-CS"/>
        </w:rPr>
        <w:t xml:space="preserve">                      </w:t>
      </w:r>
      <w:r w:rsidRPr="008B114C">
        <w:rPr>
          <w:rFonts w:ascii="Times New Roman" w:hAnsi="Times New Roman"/>
          <w:b w:val="0"/>
          <w:sz w:val="20"/>
          <w:lang w:val="sr-Cyrl-CS"/>
        </w:rPr>
        <w:t>Верица Марковић</w:t>
      </w:r>
      <w:r w:rsidR="00EA7CDD">
        <w:rPr>
          <w:rFonts w:ascii="Times New Roman" w:hAnsi="Times New Roman"/>
          <w:b w:val="0"/>
          <w:sz w:val="20"/>
          <w:lang w:val="sr-Cyrl-CS"/>
        </w:rPr>
        <w:t>, с.р.</w:t>
      </w:r>
    </w:p>
    <w:p w:rsidR="008166EC" w:rsidRPr="008166EC" w:rsidRDefault="008166EC" w:rsidP="008B114C">
      <w:pPr>
        <w:ind w:firstLine="709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166EC" w:rsidRPr="008166EC" w:rsidRDefault="008166EC" w:rsidP="008166EC">
      <w:pPr>
        <w:jc w:val="both"/>
        <w:rPr>
          <w:rFonts w:ascii="Times New Roman" w:hAnsi="Times New Roman"/>
          <w:sz w:val="20"/>
          <w:lang w:val="sr-Cyrl-CS"/>
        </w:rPr>
      </w:pPr>
      <w:r w:rsidRPr="008166EC">
        <w:rPr>
          <w:rFonts w:ascii="Times New Roman" w:hAnsi="Times New Roman"/>
          <w:sz w:val="20"/>
          <w:lang w:val="sr-Cyrl-CS"/>
        </w:rPr>
        <w:t>143.</w:t>
      </w:r>
    </w:p>
    <w:p w:rsidR="008166EC" w:rsidRPr="008166EC" w:rsidRDefault="008166EC" w:rsidP="008166EC">
      <w:pPr>
        <w:pStyle w:val="BodyText"/>
        <w:rPr>
          <w:b w:val="0"/>
          <w:sz w:val="20"/>
        </w:rPr>
      </w:pPr>
      <w:r w:rsidRPr="001A10FD">
        <w:rPr>
          <w:sz w:val="26"/>
          <w:szCs w:val="26"/>
        </w:rPr>
        <w:tab/>
      </w:r>
      <w:r w:rsidRPr="008166EC">
        <w:rPr>
          <w:b w:val="0"/>
          <w:sz w:val="20"/>
        </w:rPr>
        <w:t>Na osnovu ~lana 7, a u vezi ~lana 9. Zakona o platama u dr`avnim organima i javnim slu`bama ("Sl. glasnik RS", br. 34/01, 62/06- dr. zakon, 63/06- ispr. dr. zakona, 116/08- dr. zakoni, 92/11, 99/11- dr. zakon, 10/13, 55/13</w:t>
      </w:r>
      <w:r w:rsidRPr="008166EC">
        <w:rPr>
          <w:b w:val="0"/>
          <w:sz w:val="20"/>
          <w:lang w:val="sr-Cyrl-CS"/>
        </w:rPr>
        <w:t>,</w:t>
      </w:r>
      <w:r w:rsidRPr="008166EC">
        <w:rPr>
          <w:b w:val="0"/>
          <w:sz w:val="20"/>
        </w:rPr>
        <w:t xml:space="preserve"> 99/14 i 21/16-dr. zakon), ~lana 5. Uredbe o koeficijentima za obra~un i isplatu plata imenovanih i postavqenih lica i zaposlenih u dr`avnim organima ("Sl. glasnik RS", br. 44/08- pre~i{}en tekst i 2/12) i ~lana 48. Statuta op{tine ]i}evac ("Sl. list op{tine ]i}evac", br. 17/13-pre~i{}en tekst, 22/13 i 10/15) i ~lana 9. Odluke o platama, naknadama i drugim primawima izabranih, imenovanih i postavqenih lica u op{tini ]i}evac i naknadama odbornika i ~lanova radnih tela op{tine i Skup{tine op{tine ]i}evac (“Sl. list op{tine ]i}evac”, br. 15/13, 17/14 i 17/16),</w:t>
      </w:r>
      <w:r>
        <w:rPr>
          <w:b w:val="0"/>
          <w:sz w:val="20"/>
        </w:rPr>
        <w:t xml:space="preserve"> </w:t>
      </w:r>
      <w:r w:rsidRPr="008166EC">
        <w:rPr>
          <w:b w:val="0"/>
          <w:sz w:val="20"/>
        </w:rPr>
        <w:t>Komisija za propise i administrativno- mandatna pitawa Skup{tine op{tine ]i}evac, na 3</w:t>
      </w:r>
      <w:r w:rsidRPr="008166EC">
        <w:rPr>
          <w:b w:val="0"/>
          <w:sz w:val="20"/>
          <w:lang w:val="sr-Cyrl-CS"/>
        </w:rPr>
        <w:t xml:space="preserve">. </w:t>
      </w:r>
      <w:r w:rsidRPr="008166EC">
        <w:rPr>
          <w:b w:val="0"/>
          <w:sz w:val="20"/>
        </w:rPr>
        <w:t xml:space="preserve">sednici, odr`anoj </w:t>
      </w:r>
      <w:r w:rsidRPr="008166EC">
        <w:rPr>
          <w:b w:val="0"/>
          <w:sz w:val="20"/>
          <w:lang w:val="sr-Cyrl-CS"/>
        </w:rPr>
        <w:t>7.</w:t>
      </w:r>
      <w:r w:rsidRPr="008166EC">
        <w:rPr>
          <w:b w:val="0"/>
          <w:sz w:val="20"/>
        </w:rPr>
        <w:t>10.2016. godine, donela je</w:t>
      </w:r>
    </w:p>
    <w:p w:rsidR="008166EC" w:rsidRPr="008166EC" w:rsidRDefault="008166EC" w:rsidP="008166EC">
      <w:pPr>
        <w:jc w:val="center"/>
        <w:rPr>
          <w:rFonts w:ascii="Cir Times" w:hAnsi="Cir Times"/>
          <w:b w:val="0"/>
          <w:sz w:val="14"/>
        </w:rPr>
      </w:pPr>
    </w:p>
    <w:p w:rsidR="008166EC" w:rsidRPr="008166EC" w:rsidRDefault="008166EC" w:rsidP="008166EC">
      <w:pPr>
        <w:pStyle w:val="Heading1"/>
        <w:rPr>
          <w:b w:val="0"/>
          <w:sz w:val="20"/>
        </w:rPr>
      </w:pPr>
      <w:r w:rsidRPr="008166EC">
        <w:rPr>
          <w:b w:val="0"/>
          <w:sz w:val="20"/>
        </w:rPr>
        <w:t xml:space="preserve">R  E  [  E  W  E </w:t>
      </w:r>
    </w:p>
    <w:p w:rsidR="008166EC" w:rsidRPr="008166EC" w:rsidRDefault="008166EC" w:rsidP="008166EC">
      <w:pPr>
        <w:jc w:val="center"/>
        <w:rPr>
          <w:rFonts w:ascii="Cir Times" w:hAnsi="Cir Times"/>
          <w:b w:val="0"/>
          <w:sz w:val="20"/>
        </w:rPr>
      </w:pPr>
      <w:r w:rsidRPr="008166EC">
        <w:rPr>
          <w:rFonts w:ascii="Cir Times" w:hAnsi="Cir Times"/>
          <w:b w:val="0"/>
          <w:sz w:val="20"/>
        </w:rPr>
        <w:t xml:space="preserve">O  DOPUNI RE[EWA O ODRE\IVAWU  KOEFICIJENATA  </w:t>
      </w:r>
    </w:p>
    <w:p w:rsidR="008166EC" w:rsidRPr="008166EC" w:rsidRDefault="008166EC" w:rsidP="008166EC">
      <w:pPr>
        <w:jc w:val="center"/>
        <w:rPr>
          <w:rFonts w:ascii="Cir Times" w:hAnsi="Cir Times"/>
          <w:b w:val="0"/>
          <w:sz w:val="20"/>
        </w:rPr>
      </w:pPr>
      <w:r w:rsidRPr="008166EC">
        <w:rPr>
          <w:rFonts w:ascii="Cir Times" w:hAnsi="Cir Times"/>
          <w:b w:val="0"/>
          <w:sz w:val="20"/>
        </w:rPr>
        <w:t>IZABRANIH, IMENOVANIH I  POSTAVQENIH  LICA</w:t>
      </w:r>
    </w:p>
    <w:p w:rsidR="008166EC" w:rsidRPr="008166EC" w:rsidRDefault="008166EC" w:rsidP="008166EC">
      <w:pPr>
        <w:jc w:val="center"/>
        <w:rPr>
          <w:rFonts w:ascii="Cir Times" w:hAnsi="Cir Times"/>
          <w:b w:val="0"/>
          <w:sz w:val="20"/>
        </w:rPr>
      </w:pPr>
      <w:r w:rsidRPr="008166EC">
        <w:rPr>
          <w:rFonts w:ascii="Cir Times" w:hAnsi="Cir Times"/>
          <w:b w:val="0"/>
          <w:sz w:val="20"/>
        </w:rPr>
        <w:t xml:space="preserve"> OP[TINE, SKUP[TINE OP[TINE  I OP[TINSKE UPRAVE</w:t>
      </w:r>
    </w:p>
    <w:p w:rsidR="008166EC" w:rsidRPr="008166EC" w:rsidRDefault="008166EC" w:rsidP="008166EC">
      <w:pPr>
        <w:jc w:val="center"/>
        <w:rPr>
          <w:rFonts w:ascii="Cir Times" w:hAnsi="Cir Times"/>
          <w:b w:val="0"/>
          <w:sz w:val="14"/>
        </w:rPr>
      </w:pPr>
    </w:p>
    <w:p w:rsidR="008166EC" w:rsidRPr="008166EC" w:rsidRDefault="008166EC" w:rsidP="006D7F0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ir Times" w:hAnsi="Cir Times"/>
          <w:sz w:val="20"/>
          <w:szCs w:val="20"/>
        </w:rPr>
      </w:pPr>
      <w:r w:rsidRPr="008166EC">
        <w:rPr>
          <w:rFonts w:ascii="Cir Times" w:hAnsi="Cir Times"/>
          <w:sz w:val="20"/>
          <w:szCs w:val="20"/>
        </w:rPr>
        <w:t>U Re{ewu o odre|ivawu koeficijenata izabranih, imenovanih i postavqenih lica op{tine, Skup{tine op{tine i Op{tinske uprave (</w:t>
      </w:r>
      <w:r w:rsidRPr="008166EC">
        <w:rPr>
          <w:rFonts w:ascii="Cir Times"/>
          <w:sz w:val="20"/>
          <w:szCs w:val="20"/>
        </w:rPr>
        <w:t>“</w:t>
      </w:r>
      <w:r w:rsidRPr="008166EC">
        <w:rPr>
          <w:rFonts w:ascii="Cir Times" w:hAnsi="Cir Times"/>
          <w:sz w:val="20"/>
          <w:szCs w:val="20"/>
        </w:rPr>
        <w:t>Sl. list op{tine ]i}evac</w:t>
      </w:r>
      <w:r w:rsidRPr="008166EC">
        <w:rPr>
          <w:rFonts w:ascii="Cir Times"/>
          <w:sz w:val="20"/>
          <w:szCs w:val="20"/>
        </w:rPr>
        <w:t>”</w:t>
      </w:r>
      <w:r w:rsidRPr="008166EC">
        <w:rPr>
          <w:rFonts w:ascii="Cir Times" w:hAnsi="Cir Times"/>
          <w:sz w:val="20"/>
          <w:szCs w:val="20"/>
        </w:rPr>
        <w:t xml:space="preserve">, br. 14/16) u ta~ki 1. posle alineje 6 dodaje se alineja 7 koja glasi: </w:t>
      </w:r>
    </w:p>
    <w:p w:rsidR="008166EC" w:rsidRPr="008166EC" w:rsidRDefault="008166EC" w:rsidP="008166EC">
      <w:pPr>
        <w:tabs>
          <w:tab w:val="left" w:pos="900"/>
        </w:tabs>
        <w:jc w:val="both"/>
        <w:rPr>
          <w:rFonts w:ascii="Cir Times" w:hAnsi="Cir Times"/>
          <w:b w:val="0"/>
          <w:sz w:val="20"/>
          <w:lang w:val="sr-Cyrl-CS"/>
        </w:rPr>
      </w:pPr>
      <w:r w:rsidRPr="008166EC">
        <w:rPr>
          <w:rFonts w:ascii="Cir Times" w:hAnsi="Cir Times"/>
          <w:b w:val="0"/>
          <w:sz w:val="20"/>
        </w:rPr>
        <w:tab/>
      </w:r>
      <w:r w:rsidRPr="008166EC">
        <w:rPr>
          <w:rFonts w:ascii="Cir Times"/>
          <w:b w:val="0"/>
          <w:sz w:val="20"/>
        </w:rPr>
        <w:t>“</w:t>
      </w:r>
      <w:r w:rsidRPr="008166EC">
        <w:rPr>
          <w:rFonts w:ascii="Cir Times" w:hAnsi="Cir Times"/>
          <w:b w:val="0"/>
          <w:sz w:val="20"/>
        </w:rPr>
        <w:t>-^lan</w:t>
      </w:r>
      <w:r w:rsidRPr="008166EC">
        <w:rPr>
          <w:rFonts w:ascii="Cir Times" w:hAnsi="Times New Roman"/>
          <w:b w:val="0"/>
          <w:sz w:val="20"/>
          <w:lang w:val="sr-Cyrl-CS"/>
        </w:rPr>
        <w:t>у</w:t>
      </w:r>
      <w:r w:rsidRPr="008166EC">
        <w:rPr>
          <w:rFonts w:ascii="Cir Times" w:hAnsi="Cir Times"/>
          <w:b w:val="0"/>
          <w:sz w:val="20"/>
        </w:rPr>
        <w:t xml:space="preserve"> Op{tinskog ve}a na stalnom radu</w:t>
      </w:r>
    </w:p>
    <w:p w:rsidR="008166EC" w:rsidRPr="008166EC" w:rsidRDefault="008166EC" w:rsidP="008166EC">
      <w:pPr>
        <w:tabs>
          <w:tab w:val="left" w:pos="900"/>
        </w:tabs>
        <w:jc w:val="both"/>
        <w:rPr>
          <w:rFonts w:ascii="Cir Times" w:hAnsi="Cir Times"/>
          <w:b w:val="0"/>
          <w:sz w:val="20"/>
        </w:rPr>
      </w:pPr>
      <w:r w:rsidRPr="008166EC">
        <w:rPr>
          <w:rFonts w:ascii="Cir Times" w:hAnsi="Cir Times"/>
          <w:b w:val="0"/>
          <w:sz w:val="20"/>
          <w:lang w:val="sr-Cyrl-CS"/>
        </w:rPr>
        <w:t xml:space="preserve">                           </w:t>
      </w:r>
      <w:r w:rsidRPr="008166EC">
        <w:rPr>
          <w:rFonts w:ascii="Cir Times" w:hAnsi="Times New Roman"/>
          <w:b w:val="0"/>
          <w:sz w:val="20"/>
          <w:lang w:val="sr-Cyrl-CS"/>
        </w:rPr>
        <w:t>задуженом</w:t>
      </w:r>
      <w:r w:rsidRPr="008166EC">
        <w:rPr>
          <w:rFonts w:ascii="Cir Times" w:hAnsi="Cir Times"/>
          <w:b w:val="0"/>
          <w:sz w:val="20"/>
          <w:lang w:val="sr-Cyrl-CS"/>
        </w:rPr>
        <w:t xml:space="preserve"> </w:t>
      </w:r>
      <w:r w:rsidRPr="008166EC">
        <w:rPr>
          <w:rFonts w:ascii="Cir Times" w:hAnsi="Times New Roman"/>
          <w:b w:val="0"/>
          <w:sz w:val="20"/>
          <w:lang w:val="sr-Cyrl-CS"/>
        </w:rPr>
        <w:t>за</w:t>
      </w:r>
      <w:r w:rsidRPr="008166EC">
        <w:rPr>
          <w:rFonts w:ascii="Cir Times" w:hAnsi="Cir Times"/>
          <w:b w:val="0"/>
          <w:sz w:val="20"/>
          <w:lang w:val="sr-Cyrl-CS"/>
        </w:rPr>
        <w:t xml:space="preserve"> </w:t>
      </w:r>
      <w:r w:rsidRPr="008166EC">
        <w:rPr>
          <w:rFonts w:ascii="Cir Times" w:hAnsi="Times New Roman"/>
          <w:b w:val="0"/>
          <w:sz w:val="20"/>
          <w:lang w:val="sr-Cyrl-CS"/>
        </w:rPr>
        <w:t>област</w:t>
      </w:r>
      <w:r w:rsidRPr="008166EC">
        <w:rPr>
          <w:rFonts w:ascii="Cir Times" w:hAnsi="Cir Times"/>
          <w:b w:val="0"/>
          <w:sz w:val="20"/>
          <w:lang w:val="sr-Cyrl-CS"/>
        </w:rPr>
        <w:t xml:space="preserve"> </w:t>
      </w:r>
      <w:r w:rsidRPr="008166EC">
        <w:rPr>
          <w:rFonts w:ascii="Cir Times" w:hAnsi="Cir Times"/>
          <w:b w:val="0"/>
          <w:sz w:val="20"/>
        </w:rPr>
        <w:t>energetike</w:t>
      </w:r>
      <w:r w:rsidRPr="008166EC">
        <w:rPr>
          <w:rFonts w:ascii="Cir Times"/>
          <w:b w:val="0"/>
          <w:sz w:val="20"/>
        </w:rPr>
        <w:t>……………</w:t>
      </w:r>
      <w:r w:rsidRPr="008166EC">
        <w:rPr>
          <w:rFonts w:ascii="Cir Times" w:hAnsi="Cir Times"/>
          <w:b w:val="0"/>
          <w:sz w:val="20"/>
          <w:lang w:val="sr-Cyrl-CS"/>
        </w:rPr>
        <w:t>.....</w:t>
      </w:r>
      <w:r w:rsidRPr="008166EC">
        <w:rPr>
          <w:rFonts w:ascii="Cir Times"/>
          <w:b w:val="0"/>
          <w:sz w:val="20"/>
        </w:rPr>
        <w:t>…</w:t>
      </w:r>
      <w:r w:rsidRPr="008166EC">
        <w:rPr>
          <w:rFonts w:ascii="Cir Times" w:hAnsi="Cir Times"/>
          <w:b w:val="0"/>
          <w:sz w:val="20"/>
        </w:rPr>
        <w:t>..</w:t>
      </w:r>
      <w:r w:rsidRPr="008166EC">
        <w:rPr>
          <w:rFonts w:ascii="Cir Times" w:hAnsi="Cir Times"/>
          <w:b w:val="0"/>
          <w:sz w:val="20"/>
        </w:rPr>
        <w:tab/>
        <w:t>2,50</w:t>
      </w:r>
      <w:r w:rsidRPr="008166EC">
        <w:rPr>
          <w:rFonts w:ascii="Cir Times"/>
          <w:b w:val="0"/>
          <w:sz w:val="20"/>
        </w:rPr>
        <w:t>”</w:t>
      </w:r>
    </w:p>
    <w:p w:rsidR="008166EC" w:rsidRPr="008166EC" w:rsidRDefault="008166EC" w:rsidP="008166EC">
      <w:pPr>
        <w:tabs>
          <w:tab w:val="left" w:pos="900"/>
        </w:tabs>
        <w:jc w:val="both"/>
        <w:rPr>
          <w:rFonts w:ascii="Cir Times" w:hAnsi="Cir Times"/>
          <w:b w:val="0"/>
          <w:sz w:val="20"/>
          <w:lang w:val="sr-Cyrl-CS"/>
        </w:rPr>
      </w:pPr>
      <w:r w:rsidRPr="008166EC">
        <w:rPr>
          <w:rFonts w:ascii="Cir Times" w:hAnsi="Cir Times"/>
          <w:b w:val="0"/>
          <w:sz w:val="20"/>
        </w:rPr>
        <w:tab/>
        <w:t>Dosada{we alineje 7 i 8 postaju alineje 8 i 9.</w:t>
      </w:r>
    </w:p>
    <w:p w:rsidR="008166EC" w:rsidRPr="008166EC" w:rsidRDefault="008166EC" w:rsidP="00396053">
      <w:pPr>
        <w:tabs>
          <w:tab w:val="left" w:pos="709"/>
        </w:tabs>
        <w:jc w:val="both"/>
        <w:rPr>
          <w:rFonts w:ascii="Cir Times" w:hAnsi="Cir Times"/>
          <w:b w:val="0"/>
          <w:sz w:val="20"/>
        </w:rPr>
      </w:pPr>
      <w:r w:rsidRPr="008166EC">
        <w:rPr>
          <w:rFonts w:ascii="Cir Times" w:hAnsi="Cir Times"/>
          <w:b w:val="0"/>
          <w:sz w:val="20"/>
        </w:rPr>
        <w:tab/>
        <w:t xml:space="preserve">2. Re{ewe stupa na snagu narednog dana od dana objavqivawa u </w:t>
      </w:r>
      <w:r w:rsidRPr="008166EC">
        <w:rPr>
          <w:rFonts w:ascii="Cir Times"/>
          <w:b w:val="0"/>
          <w:sz w:val="20"/>
        </w:rPr>
        <w:t>“</w:t>
      </w:r>
      <w:r w:rsidRPr="008166EC">
        <w:rPr>
          <w:rFonts w:ascii="Cir Times" w:hAnsi="Cir Times"/>
          <w:b w:val="0"/>
          <w:sz w:val="20"/>
        </w:rPr>
        <w:t>Sl. listu op{tine ]i}evac</w:t>
      </w:r>
      <w:r w:rsidRPr="008166EC">
        <w:rPr>
          <w:rFonts w:ascii="Cir Times"/>
          <w:b w:val="0"/>
          <w:sz w:val="20"/>
        </w:rPr>
        <w:t>”</w:t>
      </w:r>
      <w:r w:rsidRPr="008166EC">
        <w:rPr>
          <w:rFonts w:ascii="Cir Times" w:hAnsi="Cir Times"/>
          <w:b w:val="0"/>
          <w:sz w:val="20"/>
        </w:rPr>
        <w:t>, a primewiva}e se od 24.9.2016. godine.</w:t>
      </w:r>
      <w:r w:rsidRPr="008166EC">
        <w:rPr>
          <w:rFonts w:ascii="Cir Times" w:hAnsi="Cir Times"/>
          <w:b w:val="0"/>
          <w:sz w:val="20"/>
          <w:lang w:val="sr-Cyrl-CS"/>
        </w:rPr>
        <w:t xml:space="preserve"> </w:t>
      </w:r>
    </w:p>
    <w:p w:rsidR="008166EC" w:rsidRPr="008166EC" w:rsidRDefault="008166EC" w:rsidP="00396053">
      <w:pPr>
        <w:pStyle w:val="BodyText"/>
        <w:ind w:firstLine="709"/>
        <w:rPr>
          <w:b w:val="0"/>
          <w:sz w:val="20"/>
        </w:rPr>
      </w:pPr>
      <w:r w:rsidRPr="008166EC">
        <w:rPr>
          <w:b w:val="0"/>
          <w:sz w:val="20"/>
        </w:rPr>
        <w:t>3. Re{ewe dostaviti: na~elniku Op{tinske uprave, Odeqewu za  privredu, finansije, urbanizam i inspekcijske poslove, Odeqewu za dru{tvene delatnosti, op{te i zajedni~ke poslove i arhivi.</w:t>
      </w:r>
    </w:p>
    <w:p w:rsidR="008166EC" w:rsidRPr="008166EC" w:rsidRDefault="008166EC" w:rsidP="008166EC">
      <w:pPr>
        <w:jc w:val="both"/>
        <w:rPr>
          <w:rFonts w:ascii="Cir Times" w:hAnsi="Cir Times"/>
          <w:b w:val="0"/>
          <w:sz w:val="14"/>
        </w:rPr>
      </w:pPr>
    </w:p>
    <w:p w:rsidR="008166EC" w:rsidRPr="008166EC" w:rsidRDefault="008166EC" w:rsidP="008166EC">
      <w:pPr>
        <w:jc w:val="center"/>
        <w:rPr>
          <w:rFonts w:ascii="Cir Times" w:hAnsi="Cir Times"/>
          <w:b w:val="0"/>
          <w:sz w:val="20"/>
        </w:rPr>
      </w:pPr>
      <w:r w:rsidRPr="008166EC">
        <w:rPr>
          <w:rFonts w:ascii="Cir Times" w:hAnsi="Cir Times"/>
          <w:b w:val="0"/>
          <w:sz w:val="20"/>
        </w:rPr>
        <w:t xml:space="preserve">KOMISIJA ZA PROPISE I ADMINISTRATIVNO- MANDATNA PITAWA </w:t>
      </w:r>
    </w:p>
    <w:p w:rsidR="008166EC" w:rsidRPr="008166EC" w:rsidRDefault="008166EC" w:rsidP="008166EC">
      <w:pPr>
        <w:jc w:val="center"/>
        <w:rPr>
          <w:rFonts w:ascii="Cir Times" w:hAnsi="Cir Times"/>
          <w:b w:val="0"/>
          <w:sz w:val="20"/>
        </w:rPr>
      </w:pPr>
      <w:r w:rsidRPr="008166EC">
        <w:rPr>
          <w:rFonts w:ascii="Cir Times" w:hAnsi="Cir Times"/>
          <w:b w:val="0"/>
          <w:sz w:val="20"/>
        </w:rPr>
        <w:t>Br. 121-82/16-02 od 7.10.2016. godine</w:t>
      </w:r>
    </w:p>
    <w:p w:rsidR="008166EC" w:rsidRPr="008166EC" w:rsidRDefault="008166EC" w:rsidP="008166EC">
      <w:pPr>
        <w:jc w:val="center"/>
        <w:rPr>
          <w:rFonts w:ascii="Cir Times" w:hAnsi="Cir Times"/>
          <w:b w:val="0"/>
          <w:sz w:val="14"/>
        </w:rPr>
      </w:pPr>
    </w:p>
    <w:p w:rsidR="008166EC" w:rsidRPr="008166EC" w:rsidRDefault="008166EC" w:rsidP="008166EC">
      <w:pPr>
        <w:jc w:val="center"/>
        <w:rPr>
          <w:rFonts w:ascii="Cir Times" w:hAnsi="Cir Times"/>
          <w:b w:val="0"/>
          <w:sz w:val="20"/>
        </w:rPr>
      </w:pPr>
      <w:r w:rsidRPr="008166EC">
        <w:rPr>
          <w:rFonts w:ascii="Cir Times" w:hAnsi="Cir Times"/>
          <w:b w:val="0"/>
          <w:sz w:val="20"/>
        </w:rPr>
        <w:tab/>
      </w:r>
      <w:r w:rsidRPr="008166EC">
        <w:rPr>
          <w:rFonts w:ascii="Cir Times" w:hAnsi="Cir Times"/>
          <w:b w:val="0"/>
          <w:sz w:val="20"/>
        </w:rPr>
        <w:tab/>
      </w:r>
      <w:r w:rsidRPr="008166EC">
        <w:rPr>
          <w:rFonts w:ascii="Cir Times" w:hAnsi="Cir Times"/>
          <w:b w:val="0"/>
          <w:sz w:val="20"/>
        </w:rPr>
        <w:tab/>
      </w:r>
      <w:r w:rsidRPr="008166EC">
        <w:rPr>
          <w:rFonts w:ascii="Cir Times" w:hAnsi="Cir Times"/>
          <w:b w:val="0"/>
          <w:sz w:val="20"/>
        </w:rPr>
        <w:tab/>
      </w:r>
      <w:r w:rsidRPr="008166EC">
        <w:rPr>
          <w:rFonts w:ascii="Cir Times" w:hAnsi="Cir Times"/>
          <w:b w:val="0"/>
          <w:sz w:val="20"/>
        </w:rPr>
        <w:tab/>
        <w:t xml:space="preserve">                                  </w:t>
      </w:r>
      <w:r>
        <w:rPr>
          <w:rFonts w:ascii="Cir Times" w:hAnsi="Cir Times"/>
          <w:b w:val="0"/>
          <w:sz w:val="20"/>
        </w:rPr>
        <w:t xml:space="preserve">                                     </w:t>
      </w:r>
      <w:r w:rsidRPr="008166EC">
        <w:rPr>
          <w:rFonts w:ascii="Cir Times" w:hAnsi="Cir Times"/>
          <w:b w:val="0"/>
          <w:sz w:val="20"/>
        </w:rPr>
        <w:t>PREDSEDNIK</w:t>
      </w:r>
    </w:p>
    <w:p w:rsidR="008166EC" w:rsidRDefault="008166EC" w:rsidP="008166EC">
      <w:pPr>
        <w:jc w:val="both"/>
        <w:rPr>
          <w:rFonts w:ascii="Cir Times" w:hAnsi="Cir Times"/>
          <w:b w:val="0"/>
          <w:sz w:val="20"/>
        </w:rPr>
      </w:pPr>
      <w:r w:rsidRPr="008166EC">
        <w:rPr>
          <w:rFonts w:ascii="Cir Times" w:hAnsi="Cir Times"/>
          <w:b w:val="0"/>
          <w:sz w:val="20"/>
        </w:rPr>
        <w:tab/>
      </w:r>
      <w:r w:rsidRPr="008166EC">
        <w:rPr>
          <w:rFonts w:ascii="Cir Times" w:hAnsi="Cir Times"/>
          <w:b w:val="0"/>
          <w:sz w:val="20"/>
        </w:rPr>
        <w:tab/>
      </w:r>
      <w:r w:rsidRPr="008166EC">
        <w:rPr>
          <w:rFonts w:ascii="Cir Times" w:hAnsi="Cir Times"/>
          <w:b w:val="0"/>
          <w:sz w:val="20"/>
        </w:rPr>
        <w:tab/>
      </w:r>
      <w:r w:rsidRPr="008166EC">
        <w:rPr>
          <w:rFonts w:ascii="Cir Times" w:hAnsi="Cir Times"/>
          <w:b w:val="0"/>
          <w:sz w:val="20"/>
        </w:rPr>
        <w:tab/>
      </w:r>
      <w:r w:rsidRPr="008166EC">
        <w:rPr>
          <w:rFonts w:ascii="Cir Times" w:hAnsi="Cir Times"/>
          <w:b w:val="0"/>
          <w:sz w:val="20"/>
        </w:rPr>
        <w:tab/>
        <w:t xml:space="preserve">                         </w:t>
      </w:r>
      <w:r w:rsidRPr="008166EC">
        <w:rPr>
          <w:rFonts w:ascii="Cir Times" w:hAnsi="Cir Times"/>
          <w:b w:val="0"/>
          <w:sz w:val="20"/>
        </w:rPr>
        <w:tab/>
        <w:t xml:space="preserve"> </w:t>
      </w:r>
      <w:r>
        <w:rPr>
          <w:rFonts w:ascii="Cir Times" w:hAnsi="Cir Times"/>
          <w:b w:val="0"/>
          <w:sz w:val="20"/>
        </w:rPr>
        <w:t xml:space="preserve">                                                        </w:t>
      </w:r>
      <w:r w:rsidRPr="008166EC">
        <w:rPr>
          <w:rFonts w:ascii="Cir Times" w:hAnsi="Times New Roman"/>
          <w:b w:val="0"/>
          <w:sz w:val="20"/>
          <w:lang w:val="sr-Cyrl-CS"/>
        </w:rPr>
        <w:t>Верица</w:t>
      </w:r>
      <w:r w:rsidRPr="008166EC">
        <w:rPr>
          <w:rFonts w:ascii="Cir Times" w:hAnsi="Cir Times"/>
          <w:b w:val="0"/>
          <w:sz w:val="20"/>
          <w:lang w:val="sr-Cyrl-CS"/>
        </w:rPr>
        <w:t xml:space="preserve"> </w:t>
      </w:r>
      <w:r w:rsidRPr="008166EC">
        <w:rPr>
          <w:rFonts w:ascii="Cir Times" w:hAnsi="Times New Roman"/>
          <w:b w:val="0"/>
          <w:sz w:val="20"/>
          <w:lang w:val="sr-Cyrl-CS"/>
        </w:rPr>
        <w:t>Марков</w:t>
      </w:r>
      <w:r w:rsidRPr="008166EC">
        <w:rPr>
          <w:rFonts w:ascii="Cir Times" w:hAnsi="Cir Times"/>
          <w:b w:val="0"/>
          <w:sz w:val="20"/>
        </w:rPr>
        <w:t>i}</w:t>
      </w:r>
      <w:r>
        <w:rPr>
          <w:rFonts w:ascii="Cir Times" w:hAnsi="Cir Times"/>
          <w:b w:val="0"/>
          <w:sz w:val="20"/>
        </w:rPr>
        <w:t>, s.r.</w:t>
      </w:r>
      <w:r w:rsidRPr="008166EC">
        <w:rPr>
          <w:rFonts w:ascii="Cir Times" w:hAnsi="Cir Times"/>
          <w:b w:val="0"/>
          <w:sz w:val="20"/>
        </w:rPr>
        <w:t xml:space="preserve"> </w:t>
      </w:r>
    </w:p>
    <w:p w:rsidR="008166EC" w:rsidRPr="008166EC" w:rsidRDefault="008166EC" w:rsidP="008166EC">
      <w:pPr>
        <w:jc w:val="both"/>
        <w:rPr>
          <w:rFonts w:ascii="Cir Times" w:hAnsi="Cir Times"/>
          <w:b w:val="0"/>
          <w:sz w:val="14"/>
        </w:rPr>
      </w:pPr>
    </w:p>
    <w:p w:rsidR="005C7CD0" w:rsidRPr="008166EC" w:rsidRDefault="005C7CD0" w:rsidP="005C7CD0">
      <w:pPr>
        <w:pStyle w:val="NoSpacing"/>
        <w:jc w:val="center"/>
        <w:rPr>
          <w:rFonts w:ascii="Times New Roman" w:hAnsi="Times New Roman"/>
          <w:b/>
          <w:sz w:val="16"/>
          <w:lang w:val="sr-Cyrl-CS"/>
        </w:rPr>
      </w:pPr>
    </w:p>
    <w:p w:rsidR="005C7CD0" w:rsidRPr="005C7CD0" w:rsidRDefault="005C7CD0" w:rsidP="005C7CD0">
      <w:pPr>
        <w:pStyle w:val="NoSpacing"/>
        <w:jc w:val="center"/>
        <w:rPr>
          <w:rFonts w:ascii="Times New Roman" w:hAnsi="Times New Roman"/>
          <w:b/>
          <w:sz w:val="24"/>
          <w:lang w:val="sr-Cyrl-CS"/>
        </w:rPr>
      </w:pPr>
      <w:r w:rsidRPr="005C7CD0">
        <w:rPr>
          <w:rFonts w:ascii="Times New Roman" w:hAnsi="Times New Roman"/>
          <w:b/>
          <w:sz w:val="24"/>
          <w:lang w:val="sr-Cyrl-CS"/>
        </w:rPr>
        <w:t>АКТИ</w:t>
      </w:r>
    </w:p>
    <w:p w:rsidR="005C7CD0" w:rsidRDefault="005C7CD0" w:rsidP="005C7CD0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ПРЕДСЕДНИКА ОПШТИНЕ И ОПШТИНСКОГ ВЕЋА</w:t>
      </w:r>
    </w:p>
    <w:p w:rsidR="00231E08" w:rsidRPr="008166EC" w:rsidRDefault="00231E08" w:rsidP="005C7CD0">
      <w:pPr>
        <w:rPr>
          <w:rFonts w:ascii="Times New Roman" w:hAnsi="Times New Roman"/>
          <w:sz w:val="16"/>
          <w:szCs w:val="24"/>
          <w:lang w:val="sr-Cyrl-CS"/>
        </w:rPr>
      </w:pPr>
    </w:p>
    <w:p w:rsidR="00396053" w:rsidRDefault="00396053" w:rsidP="005C7CD0">
      <w:pPr>
        <w:rPr>
          <w:rFonts w:ascii="Times New Roman" w:hAnsi="Times New Roman"/>
          <w:sz w:val="22"/>
          <w:szCs w:val="24"/>
          <w:lang w:val="sr-Cyrl-CS"/>
        </w:rPr>
      </w:pPr>
    </w:p>
    <w:p w:rsidR="00231E08" w:rsidRDefault="005C7CD0" w:rsidP="005C7CD0">
      <w:pPr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  <w:lang w:val="sr-Cyrl-CS"/>
        </w:rPr>
        <w:lastRenderedPageBreak/>
        <w:t>5</w:t>
      </w:r>
      <w:r w:rsidR="001677E0">
        <w:rPr>
          <w:rFonts w:ascii="Times New Roman" w:hAnsi="Times New Roman"/>
          <w:sz w:val="22"/>
          <w:szCs w:val="24"/>
        </w:rPr>
        <w:t>7</w:t>
      </w:r>
      <w:r>
        <w:rPr>
          <w:rFonts w:ascii="Times New Roman" w:hAnsi="Times New Roman"/>
          <w:sz w:val="22"/>
          <w:szCs w:val="24"/>
          <w:lang w:val="sr-Cyrl-CS"/>
        </w:rPr>
        <w:t>.</w:t>
      </w:r>
    </w:p>
    <w:p w:rsidR="008166EC" w:rsidRPr="008166EC" w:rsidRDefault="008166EC" w:rsidP="008166EC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8166EC">
        <w:rPr>
          <w:rFonts w:ascii="Times New Roman" w:hAnsi="Times New Roman"/>
          <w:b w:val="0"/>
          <w:sz w:val="20"/>
        </w:rPr>
        <w:t xml:space="preserve">На основу члана 46. Закона о локалној самоуправи (''Сл. гласник РС'', бр.129/07), члана 29.  </w:t>
      </w:r>
      <w:r w:rsidRPr="008166EC">
        <w:rPr>
          <w:rFonts w:ascii="Times New Roman" w:hAnsi="Times New Roman"/>
          <w:b w:val="0"/>
          <w:sz w:val="20"/>
          <w:lang w:val="sr-Cyrl-CS"/>
        </w:rPr>
        <w:t xml:space="preserve">Закона о јавној својини (''Сл.гласник РС', број 72/11, 88/13 и 105/14) </w:t>
      </w:r>
      <w:r w:rsidRPr="008166EC">
        <w:rPr>
          <w:rFonts w:ascii="Times New Roman" w:hAnsi="Times New Roman"/>
          <w:b w:val="0"/>
          <w:sz w:val="20"/>
        </w:rPr>
        <w:t xml:space="preserve">и члана члана 62. Статута општине Ћићевац ("Сл. </w:t>
      </w:r>
      <w:r>
        <w:rPr>
          <w:rFonts w:ascii="Times New Roman" w:hAnsi="Times New Roman"/>
          <w:b w:val="0"/>
          <w:sz w:val="20"/>
        </w:rPr>
        <w:t>л</w:t>
      </w:r>
      <w:r w:rsidRPr="008166EC">
        <w:rPr>
          <w:rFonts w:ascii="Times New Roman" w:hAnsi="Times New Roman"/>
          <w:b w:val="0"/>
          <w:sz w:val="20"/>
        </w:rPr>
        <w:t>ист општине Ћићевац", бр. 17/13- пречишћен текст, 22/13 и 10/15),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8166EC">
        <w:rPr>
          <w:rFonts w:ascii="Times New Roman" w:hAnsi="Times New Roman"/>
          <w:b w:val="0"/>
          <w:sz w:val="20"/>
        </w:rPr>
        <w:t>Општинско веће општине Ћићевац на 14. седници одржаној дана 28.9.2016. године доноси</w:t>
      </w:r>
    </w:p>
    <w:p w:rsidR="008166EC" w:rsidRPr="008166EC" w:rsidRDefault="008166EC" w:rsidP="008166EC">
      <w:pPr>
        <w:rPr>
          <w:rFonts w:ascii="Times New Roman" w:hAnsi="Times New Roman"/>
          <w:b w:val="0"/>
          <w:sz w:val="14"/>
          <w:lang w:val="sr-Cyrl-CS"/>
        </w:rPr>
      </w:pPr>
      <w:r w:rsidRPr="008166EC">
        <w:rPr>
          <w:rFonts w:ascii="Times New Roman" w:hAnsi="Times New Roman"/>
          <w:b w:val="0"/>
          <w:sz w:val="20"/>
        </w:rPr>
        <w:tab/>
      </w:r>
    </w:p>
    <w:p w:rsidR="008166EC" w:rsidRPr="008166EC" w:rsidRDefault="008166EC" w:rsidP="008166E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166EC">
        <w:rPr>
          <w:rFonts w:ascii="Times New Roman" w:hAnsi="Times New Roman"/>
          <w:b w:val="0"/>
          <w:sz w:val="20"/>
          <w:lang w:val="sr-Cyrl-CS"/>
        </w:rPr>
        <w:t xml:space="preserve">РЕШЕЊЕ </w:t>
      </w:r>
    </w:p>
    <w:p w:rsidR="008166EC" w:rsidRPr="008166EC" w:rsidRDefault="008166EC" w:rsidP="008166EC">
      <w:pPr>
        <w:jc w:val="center"/>
        <w:rPr>
          <w:rFonts w:ascii="Times New Roman" w:hAnsi="Times New Roman"/>
          <w:b w:val="0"/>
          <w:sz w:val="14"/>
          <w:lang w:val="sr-Cyrl-CS"/>
        </w:rPr>
      </w:pPr>
    </w:p>
    <w:p w:rsidR="008166EC" w:rsidRPr="008166EC" w:rsidRDefault="008166EC" w:rsidP="006D7F0F">
      <w:pPr>
        <w:numPr>
          <w:ilvl w:val="0"/>
          <w:numId w:val="20"/>
        </w:numPr>
        <w:jc w:val="both"/>
        <w:rPr>
          <w:rFonts w:ascii="Times New Roman" w:hAnsi="Times New Roman"/>
          <w:b w:val="0"/>
          <w:sz w:val="20"/>
          <w:lang w:val="sr-Cyrl-CS"/>
        </w:rPr>
      </w:pPr>
      <w:r w:rsidRPr="008166EC">
        <w:rPr>
          <w:rFonts w:ascii="Times New Roman" w:hAnsi="Times New Roman"/>
          <w:b w:val="0"/>
          <w:sz w:val="20"/>
          <w:lang w:val="sr-Cyrl-CS"/>
        </w:rPr>
        <w:t xml:space="preserve">ВАСИЋ (МИОДРАГА) МИРОЉУБ </w:t>
      </w:r>
      <w:r w:rsidRPr="008166EC">
        <w:rPr>
          <w:rFonts w:ascii="Times New Roman" w:hAnsi="Times New Roman"/>
          <w:b w:val="0"/>
          <w:sz w:val="20"/>
        </w:rPr>
        <w:t xml:space="preserve">из Крушевца, дипл. </w:t>
      </w:r>
      <w:r w:rsidRPr="008166EC">
        <w:rPr>
          <w:rFonts w:ascii="Times New Roman" w:hAnsi="Times New Roman"/>
          <w:b w:val="0"/>
          <w:sz w:val="20"/>
          <w:lang w:val="sr-Cyrl-CS"/>
        </w:rPr>
        <w:t>ин</w:t>
      </w:r>
      <w:r w:rsidRPr="008166EC">
        <w:rPr>
          <w:rFonts w:ascii="Times New Roman" w:hAnsi="Times New Roman"/>
          <w:b w:val="0"/>
          <w:sz w:val="20"/>
        </w:rPr>
        <w:t>жењер</w:t>
      </w:r>
      <w:r w:rsidRPr="008166EC">
        <w:rPr>
          <w:rFonts w:ascii="Times New Roman" w:hAnsi="Times New Roman"/>
          <w:b w:val="0"/>
          <w:sz w:val="20"/>
          <w:lang w:val="sr-Cyrl-CS"/>
        </w:rPr>
        <w:t xml:space="preserve"> грађевинарства, ЈМБГ 0110952781049, ЛК бр. 003623582 ПУ Крушевац, именован за судског вештака за област грађевинарства, решењем Министарства правде Републике Србије, бр. 740- 05-02489/2010-03 од 6.7.2011. године, ангажује се ради процене тржишне вредности непокретности на кат. парцели бр. 4104/1 КО Сталаћ, површине 6а 80м</w:t>
      </w:r>
      <w:r w:rsidRPr="008166EC">
        <w:rPr>
          <w:rFonts w:ascii="Times New Roman" w:hAnsi="Times New Roman"/>
          <w:b w:val="0"/>
          <w:sz w:val="20"/>
          <w:vertAlign w:val="superscript"/>
          <w:lang w:val="sr-Cyrl-CS"/>
        </w:rPr>
        <w:t>2</w:t>
      </w:r>
      <w:r w:rsidRPr="008166EC">
        <w:rPr>
          <w:rFonts w:ascii="Times New Roman" w:hAnsi="Times New Roman"/>
          <w:b w:val="0"/>
          <w:sz w:val="20"/>
          <w:lang w:val="sr-Cyrl-CS"/>
        </w:rPr>
        <w:t xml:space="preserve">, у складу са Одлуком Скупштине општине Ћићевац о приступању отуђења непокретности из јавне својине (''Сл. лист општине Ћићевац, бр. 13/16 и 15/16). </w:t>
      </w:r>
    </w:p>
    <w:p w:rsidR="008166EC" w:rsidRPr="008166EC" w:rsidRDefault="008166EC" w:rsidP="006D7F0F">
      <w:pPr>
        <w:numPr>
          <w:ilvl w:val="0"/>
          <w:numId w:val="20"/>
        </w:numPr>
        <w:jc w:val="both"/>
        <w:rPr>
          <w:rFonts w:ascii="Times New Roman" w:hAnsi="Times New Roman"/>
          <w:b w:val="0"/>
          <w:sz w:val="20"/>
        </w:rPr>
      </w:pPr>
      <w:r w:rsidRPr="008166EC">
        <w:rPr>
          <w:rFonts w:ascii="Times New Roman" w:hAnsi="Times New Roman"/>
          <w:b w:val="0"/>
          <w:sz w:val="20"/>
        </w:rPr>
        <w:t>Трошкови ангажовања судског вештака износе 12.000 динара у нето износу и биће плаћени из буџета општине Ћићевац.</w:t>
      </w:r>
    </w:p>
    <w:p w:rsidR="008166EC" w:rsidRPr="008166EC" w:rsidRDefault="008166EC" w:rsidP="006D7F0F">
      <w:pPr>
        <w:numPr>
          <w:ilvl w:val="0"/>
          <w:numId w:val="20"/>
        </w:numPr>
        <w:jc w:val="both"/>
        <w:rPr>
          <w:rFonts w:ascii="Times New Roman" w:hAnsi="Times New Roman"/>
          <w:b w:val="0"/>
          <w:sz w:val="20"/>
        </w:rPr>
      </w:pPr>
      <w:r w:rsidRPr="008166EC">
        <w:rPr>
          <w:rFonts w:ascii="Times New Roman" w:hAnsi="Times New Roman"/>
          <w:b w:val="0"/>
          <w:sz w:val="20"/>
          <w:lang w:val="sr-Cyrl-CS"/>
        </w:rPr>
        <w:t>Вештак је дужан да у року од 30 дана од дана достављања овог решења и потребне документације за рад, достави овом органу стручни налаз и мишљење у писаном облику.</w:t>
      </w:r>
    </w:p>
    <w:p w:rsidR="008166EC" w:rsidRPr="008166EC" w:rsidRDefault="008166EC" w:rsidP="006D7F0F">
      <w:pPr>
        <w:numPr>
          <w:ilvl w:val="0"/>
          <w:numId w:val="20"/>
        </w:numPr>
        <w:jc w:val="both"/>
        <w:rPr>
          <w:rFonts w:ascii="Times New Roman" w:hAnsi="Times New Roman"/>
          <w:b w:val="0"/>
          <w:sz w:val="20"/>
        </w:rPr>
      </w:pPr>
      <w:r w:rsidRPr="008166EC">
        <w:rPr>
          <w:rFonts w:ascii="Times New Roman" w:hAnsi="Times New Roman"/>
          <w:b w:val="0"/>
          <w:sz w:val="20"/>
        </w:rPr>
        <w:t>Решење објавити у ''Сл. листу општине Ћићевац''.</w:t>
      </w:r>
    </w:p>
    <w:p w:rsidR="008166EC" w:rsidRPr="008166EC" w:rsidRDefault="008166EC" w:rsidP="006D7F0F">
      <w:pPr>
        <w:numPr>
          <w:ilvl w:val="0"/>
          <w:numId w:val="20"/>
        </w:numPr>
        <w:jc w:val="both"/>
        <w:rPr>
          <w:rFonts w:ascii="Times New Roman" w:hAnsi="Times New Roman"/>
          <w:b w:val="0"/>
          <w:sz w:val="20"/>
        </w:rPr>
      </w:pPr>
      <w:r w:rsidRPr="008166EC">
        <w:rPr>
          <w:rFonts w:ascii="Times New Roman" w:hAnsi="Times New Roman"/>
          <w:b w:val="0"/>
          <w:sz w:val="20"/>
        </w:rPr>
        <w:t xml:space="preserve">Решење доставити: Васић Мирољубу, Расински ударни батаљон 016/8 37000 Крушевац, имовинско- правној служби, Одсеку за финансије и архиви. </w:t>
      </w:r>
    </w:p>
    <w:p w:rsidR="008166EC" w:rsidRPr="008166EC" w:rsidRDefault="008166EC" w:rsidP="008166EC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166EC" w:rsidRPr="008166EC" w:rsidRDefault="008166EC" w:rsidP="008166E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166EC">
        <w:rPr>
          <w:rFonts w:ascii="Times New Roman" w:hAnsi="Times New Roman"/>
          <w:b w:val="0"/>
          <w:sz w:val="20"/>
        </w:rPr>
        <w:t xml:space="preserve">OПШТИНСКО ВЕЋЕ </w:t>
      </w:r>
      <w:r w:rsidRPr="008166EC">
        <w:rPr>
          <w:rFonts w:ascii="Times New Roman" w:hAnsi="Times New Roman"/>
          <w:b w:val="0"/>
          <w:sz w:val="20"/>
          <w:lang w:val="sr-Cyrl-CS"/>
        </w:rPr>
        <w:t>ОПШТИНЕ ЋИЋЕВАЦ</w:t>
      </w:r>
    </w:p>
    <w:p w:rsidR="008166EC" w:rsidRPr="008166EC" w:rsidRDefault="008166EC" w:rsidP="008166EC">
      <w:pPr>
        <w:jc w:val="center"/>
        <w:rPr>
          <w:rFonts w:ascii="Times New Roman" w:hAnsi="Times New Roman"/>
          <w:b w:val="0"/>
          <w:sz w:val="20"/>
          <w:lang w:val="sr-Cyrl-CS"/>
        </w:rPr>
      </w:pPr>
      <w:r w:rsidRPr="008166EC">
        <w:rPr>
          <w:rFonts w:ascii="Times New Roman" w:hAnsi="Times New Roman"/>
          <w:b w:val="0"/>
          <w:sz w:val="20"/>
          <w:lang w:val="sr-Cyrl-CS"/>
        </w:rPr>
        <w:t xml:space="preserve">Бр. 464-10/16-04 од </w:t>
      </w:r>
      <w:r w:rsidRPr="008166EC">
        <w:rPr>
          <w:rFonts w:ascii="Times New Roman" w:hAnsi="Times New Roman"/>
          <w:b w:val="0"/>
          <w:sz w:val="20"/>
        </w:rPr>
        <w:t>28. 9</w:t>
      </w:r>
      <w:r w:rsidRPr="008166EC">
        <w:rPr>
          <w:rFonts w:ascii="Times New Roman" w:hAnsi="Times New Roman"/>
          <w:b w:val="0"/>
          <w:sz w:val="20"/>
          <w:lang w:val="sr-Cyrl-CS"/>
        </w:rPr>
        <w:t>.2016.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8166EC">
        <w:rPr>
          <w:rFonts w:ascii="Times New Roman" w:hAnsi="Times New Roman"/>
          <w:b w:val="0"/>
          <w:sz w:val="20"/>
          <w:lang w:val="sr-Cyrl-CS"/>
        </w:rPr>
        <w:t>године</w:t>
      </w:r>
    </w:p>
    <w:p w:rsidR="008166EC" w:rsidRPr="008166EC" w:rsidRDefault="008166EC" w:rsidP="008166EC">
      <w:pPr>
        <w:rPr>
          <w:rFonts w:ascii="Times New Roman" w:hAnsi="Times New Roman"/>
          <w:b w:val="0"/>
          <w:sz w:val="14"/>
          <w:lang w:val="sr-Cyrl-CS"/>
        </w:rPr>
      </w:pPr>
      <w:r w:rsidRPr="008166EC">
        <w:rPr>
          <w:rFonts w:ascii="Times New Roman" w:hAnsi="Times New Roman"/>
          <w:b w:val="0"/>
          <w:sz w:val="20"/>
          <w:lang w:val="sr-Cyrl-CS"/>
        </w:rPr>
        <w:t xml:space="preserve">               </w:t>
      </w:r>
    </w:p>
    <w:p w:rsidR="008166EC" w:rsidRPr="008166EC" w:rsidRDefault="008166EC" w:rsidP="008166EC">
      <w:pPr>
        <w:rPr>
          <w:rFonts w:ascii="Times New Roman" w:hAnsi="Times New Roman"/>
          <w:b w:val="0"/>
          <w:sz w:val="20"/>
        </w:rPr>
      </w:pPr>
      <w:r w:rsidRPr="008166E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</w:t>
      </w:r>
      <w:r w:rsidRPr="008166EC">
        <w:rPr>
          <w:rFonts w:ascii="Times New Roman" w:hAnsi="Times New Roman"/>
          <w:b w:val="0"/>
          <w:sz w:val="20"/>
          <w:lang w:val="sr-Cyrl-CS"/>
        </w:rPr>
        <w:t>ПРЕДСЕ</w:t>
      </w:r>
      <w:r w:rsidRPr="008166EC">
        <w:rPr>
          <w:rFonts w:ascii="Times New Roman" w:hAnsi="Times New Roman"/>
          <w:b w:val="0"/>
          <w:sz w:val="20"/>
        </w:rPr>
        <w:t>Д</w:t>
      </w:r>
      <w:r w:rsidRPr="008166EC">
        <w:rPr>
          <w:rFonts w:ascii="Times New Roman" w:hAnsi="Times New Roman"/>
          <w:b w:val="0"/>
          <w:sz w:val="20"/>
          <w:lang w:val="sr-Cyrl-CS"/>
        </w:rPr>
        <w:t xml:space="preserve">НИК </w:t>
      </w:r>
      <w:r w:rsidRPr="008166EC">
        <w:rPr>
          <w:rFonts w:ascii="Times New Roman" w:hAnsi="Times New Roman"/>
          <w:b w:val="0"/>
          <w:sz w:val="20"/>
        </w:rPr>
        <w:t xml:space="preserve">            </w:t>
      </w:r>
    </w:p>
    <w:p w:rsidR="008166EC" w:rsidRDefault="008166EC" w:rsidP="008166EC">
      <w:pPr>
        <w:jc w:val="both"/>
        <w:rPr>
          <w:rFonts w:ascii="Times New Roman" w:hAnsi="Times New Roman"/>
          <w:b w:val="0"/>
          <w:sz w:val="20"/>
          <w:lang w:val="sr-Cyrl-CS"/>
        </w:rPr>
      </w:pPr>
      <w:r w:rsidRPr="008166E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З</w:t>
      </w:r>
      <w:r w:rsidRPr="008166EC">
        <w:rPr>
          <w:rFonts w:ascii="Times New Roman" w:hAnsi="Times New Roman"/>
          <w:b w:val="0"/>
          <w:sz w:val="20"/>
          <w:lang w:val="sr-Cyrl-CS"/>
        </w:rPr>
        <w:t xml:space="preserve">латан </w:t>
      </w:r>
      <w:r>
        <w:rPr>
          <w:rFonts w:ascii="Times New Roman" w:hAnsi="Times New Roman"/>
          <w:b w:val="0"/>
          <w:sz w:val="20"/>
          <w:lang w:val="sr-Cyrl-CS"/>
        </w:rPr>
        <w:t>К</w:t>
      </w:r>
      <w:r w:rsidRPr="008166EC">
        <w:rPr>
          <w:rFonts w:ascii="Times New Roman" w:hAnsi="Times New Roman"/>
          <w:b w:val="0"/>
          <w:sz w:val="20"/>
          <w:lang w:val="sr-Cyrl-CS"/>
        </w:rPr>
        <w:t>ркић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</w:p>
    <w:p w:rsidR="008166EC" w:rsidRPr="008166EC" w:rsidRDefault="008166EC" w:rsidP="008166EC">
      <w:pPr>
        <w:jc w:val="both"/>
        <w:rPr>
          <w:rFonts w:ascii="Times New Roman" w:hAnsi="Times New Roman"/>
          <w:b w:val="0"/>
          <w:sz w:val="14"/>
          <w:lang w:val="sr-Cyrl-CS"/>
        </w:rPr>
      </w:pPr>
    </w:p>
    <w:p w:rsidR="008166EC" w:rsidRPr="008166EC" w:rsidRDefault="008166EC" w:rsidP="008166EC">
      <w:pPr>
        <w:jc w:val="both"/>
        <w:rPr>
          <w:rFonts w:ascii="Times New Roman" w:hAnsi="Times New Roman"/>
          <w:sz w:val="20"/>
        </w:rPr>
      </w:pPr>
      <w:r w:rsidRPr="008166EC">
        <w:rPr>
          <w:rFonts w:ascii="Times New Roman" w:hAnsi="Times New Roman"/>
          <w:sz w:val="20"/>
          <w:lang w:val="sr-Cyrl-CS"/>
        </w:rPr>
        <w:t>5</w:t>
      </w:r>
      <w:r w:rsidR="001677E0">
        <w:rPr>
          <w:rFonts w:ascii="Times New Roman" w:hAnsi="Times New Roman"/>
          <w:sz w:val="20"/>
        </w:rPr>
        <w:t>8</w:t>
      </w:r>
      <w:r w:rsidRPr="008166EC">
        <w:rPr>
          <w:rFonts w:ascii="Times New Roman" w:hAnsi="Times New Roman"/>
          <w:sz w:val="20"/>
          <w:lang w:val="sr-Cyrl-CS"/>
        </w:rPr>
        <w:t>.</w:t>
      </w:r>
    </w:p>
    <w:p w:rsidR="008166EC" w:rsidRPr="006D61CE" w:rsidRDefault="008166EC" w:rsidP="008166EC">
      <w:pPr>
        <w:jc w:val="both"/>
        <w:rPr>
          <w:rFonts w:ascii="Times New Roman" w:hAnsi="Times New Roman"/>
          <w:b w:val="0"/>
          <w:sz w:val="20"/>
        </w:rPr>
      </w:pPr>
      <w:r w:rsidRPr="008166EC">
        <w:rPr>
          <w:rFonts w:ascii="Times New Roman" w:hAnsi="Times New Roman"/>
          <w:b w:val="0"/>
          <w:sz w:val="20"/>
          <w:lang w:val="sr-Cyrl-CS"/>
        </w:rPr>
        <w:t xml:space="preserve">         </w:t>
      </w:r>
      <w:r w:rsidRPr="001F11CD">
        <w:rPr>
          <w:sz w:val="24"/>
          <w:szCs w:val="24"/>
        </w:rPr>
        <w:tab/>
      </w:r>
      <w:r w:rsidRPr="006D61CE">
        <w:rPr>
          <w:rFonts w:ascii="Times New Roman" w:hAnsi="Times New Roman"/>
          <w:b w:val="0"/>
          <w:sz w:val="20"/>
        </w:rPr>
        <w:t xml:space="preserve">На основу члана 46. Закона о локалној самоуправи („Сл. гласник РС“, бр. 129/07 и 83/14 – др. закон), члана 62. Статута општине Ћићевац („Сл. лист општине Ћићевац“ бр. 17/13 – пречишћен текст, 22/13 и 10/15), и члана 8. Одлуке о буџету општине Ћићевац за 2016. годину („Сл. лист општине Ћићевац“ бр. 20/15, 4/16, 13/16 и 17/16), Општинско веће општине Ћићевац на својој 14. седници одржаној дана 28.9.2016. године, доноси </w:t>
      </w:r>
    </w:p>
    <w:p w:rsidR="008166EC" w:rsidRPr="006D61CE" w:rsidRDefault="008166EC" w:rsidP="008166EC">
      <w:pPr>
        <w:jc w:val="both"/>
        <w:rPr>
          <w:rFonts w:ascii="Times New Roman" w:hAnsi="Times New Roman"/>
          <w:b w:val="0"/>
          <w:sz w:val="14"/>
        </w:rPr>
      </w:pPr>
    </w:p>
    <w:p w:rsidR="008166EC" w:rsidRPr="006D61CE" w:rsidRDefault="008166EC" w:rsidP="008166EC">
      <w:pPr>
        <w:jc w:val="center"/>
        <w:rPr>
          <w:rFonts w:ascii="Times New Roman" w:hAnsi="Times New Roman"/>
          <w:b w:val="0"/>
          <w:sz w:val="20"/>
        </w:rPr>
      </w:pPr>
      <w:r w:rsidRPr="006D61CE">
        <w:rPr>
          <w:rFonts w:ascii="Times New Roman" w:hAnsi="Times New Roman"/>
          <w:b w:val="0"/>
          <w:sz w:val="20"/>
        </w:rPr>
        <w:t>Р Е Ш Е Њ Е</w:t>
      </w:r>
    </w:p>
    <w:p w:rsidR="008166EC" w:rsidRPr="006D61CE" w:rsidRDefault="008166EC" w:rsidP="008166EC">
      <w:pPr>
        <w:jc w:val="center"/>
        <w:rPr>
          <w:rFonts w:ascii="Times New Roman" w:hAnsi="Times New Roman"/>
          <w:b w:val="0"/>
          <w:sz w:val="14"/>
        </w:rPr>
      </w:pPr>
    </w:p>
    <w:p w:rsidR="008166EC" w:rsidRPr="006D61CE" w:rsidRDefault="008166EC" w:rsidP="006D7F0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6D61CE">
        <w:rPr>
          <w:rFonts w:ascii="Times New Roman" w:hAnsi="Times New Roman"/>
          <w:sz w:val="20"/>
          <w:szCs w:val="20"/>
        </w:rPr>
        <w:t>Одређује се накнада за председника и чланове Комисија и Радних тела формираних решењем председника Општине у месечном износу, и то:</w:t>
      </w:r>
    </w:p>
    <w:p w:rsidR="008166EC" w:rsidRPr="006D61CE" w:rsidRDefault="008166EC" w:rsidP="008166EC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6D61CE">
        <w:rPr>
          <w:rFonts w:ascii="Times New Roman" w:hAnsi="Times New Roman"/>
          <w:sz w:val="20"/>
          <w:szCs w:val="20"/>
        </w:rPr>
        <w:t>Председник Радног тела и председник Комисије до 25.000,00 динара</w:t>
      </w:r>
    </w:p>
    <w:p w:rsidR="008166EC" w:rsidRPr="006D61CE" w:rsidRDefault="008166EC" w:rsidP="008166EC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6D61CE">
        <w:rPr>
          <w:rFonts w:ascii="Times New Roman" w:hAnsi="Times New Roman"/>
          <w:sz w:val="20"/>
          <w:szCs w:val="20"/>
        </w:rPr>
        <w:t xml:space="preserve">Чланови Радног тела и чланови Комисије до 15.000,00 динара </w:t>
      </w:r>
    </w:p>
    <w:p w:rsidR="008166EC" w:rsidRPr="006D61CE" w:rsidRDefault="008166EC" w:rsidP="006D7F0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6D61CE">
        <w:rPr>
          <w:rFonts w:ascii="Times New Roman" w:hAnsi="Times New Roman"/>
          <w:sz w:val="20"/>
          <w:szCs w:val="20"/>
        </w:rPr>
        <w:t>Председник и члан Радног тела или Комисије може бити плаћен само за једно Радно тело или Комисију.</w:t>
      </w:r>
    </w:p>
    <w:p w:rsidR="008166EC" w:rsidRPr="006D61CE" w:rsidRDefault="008166EC" w:rsidP="006D7F0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6D61CE">
        <w:rPr>
          <w:rFonts w:ascii="Times New Roman" w:hAnsi="Times New Roman"/>
          <w:sz w:val="20"/>
          <w:szCs w:val="20"/>
        </w:rPr>
        <w:t>Ово решење објавити у „Сл. листу општине Ћићевац“.</w:t>
      </w:r>
    </w:p>
    <w:p w:rsidR="008166EC" w:rsidRPr="006D61CE" w:rsidRDefault="008166EC" w:rsidP="006D7F0F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D61CE">
        <w:rPr>
          <w:rFonts w:ascii="Times New Roman" w:hAnsi="Times New Roman"/>
          <w:sz w:val="20"/>
          <w:szCs w:val="20"/>
        </w:rPr>
        <w:t>Решење доставити: Одсеку за финансије и архиви</w:t>
      </w:r>
    </w:p>
    <w:p w:rsidR="008166EC" w:rsidRPr="006D61CE" w:rsidRDefault="008166EC" w:rsidP="006D61CE">
      <w:pPr>
        <w:jc w:val="both"/>
        <w:rPr>
          <w:rFonts w:ascii="Times New Roman" w:hAnsi="Times New Roman"/>
          <w:b w:val="0"/>
          <w:sz w:val="14"/>
        </w:rPr>
      </w:pPr>
    </w:p>
    <w:p w:rsidR="008166EC" w:rsidRPr="006D61CE" w:rsidRDefault="008166EC" w:rsidP="006D61CE">
      <w:pPr>
        <w:jc w:val="center"/>
        <w:rPr>
          <w:rFonts w:ascii="Times New Roman" w:hAnsi="Times New Roman"/>
          <w:b w:val="0"/>
          <w:sz w:val="20"/>
        </w:rPr>
      </w:pPr>
      <w:r w:rsidRPr="006D61CE">
        <w:rPr>
          <w:rFonts w:ascii="Times New Roman" w:hAnsi="Times New Roman"/>
          <w:b w:val="0"/>
          <w:sz w:val="20"/>
        </w:rPr>
        <w:t>ОПШТИНСКО ВЕЋЕ ОПШТИНЕ ЋИЋЕВАЦ</w:t>
      </w:r>
    </w:p>
    <w:p w:rsidR="008166EC" w:rsidRPr="006D61CE" w:rsidRDefault="008166EC" w:rsidP="006D61CE">
      <w:pPr>
        <w:jc w:val="center"/>
        <w:rPr>
          <w:rFonts w:ascii="Times New Roman" w:hAnsi="Times New Roman"/>
          <w:b w:val="0"/>
          <w:sz w:val="20"/>
        </w:rPr>
      </w:pPr>
      <w:r w:rsidRPr="006D61CE">
        <w:rPr>
          <w:rFonts w:ascii="Times New Roman" w:hAnsi="Times New Roman"/>
          <w:b w:val="0"/>
          <w:sz w:val="20"/>
        </w:rPr>
        <w:t>Бр.  06-57/16-01 од 28.9.2016. године</w:t>
      </w:r>
    </w:p>
    <w:p w:rsidR="008166EC" w:rsidRPr="006D61CE" w:rsidRDefault="008166EC" w:rsidP="008166EC">
      <w:pPr>
        <w:rPr>
          <w:rFonts w:ascii="Times New Roman" w:hAnsi="Times New Roman"/>
          <w:b w:val="0"/>
          <w:sz w:val="14"/>
        </w:rPr>
      </w:pPr>
    </w:p>
    <w:p w:rsidR="008166EC" w:rsidRPr="006D61CE" w:rsidRDefault="008166EC" w:rsidP="006D61CE">
      <w:pPr>
        <w:jc w:val="both"/>
        <w:rPr>
          <w:rFonts w:ascii="Times New Roman" w:hAnsi="Times New Roman"/>
          <w:b w:val="0"/>
          <w:sz w:val="20"/>
        </w:rPr>
      </w:pPr>
      <w:r w:rsidRPr="006D61CE">
        <w:rPr>
          <w:rFonts w:ascii="Times New Roman" w:hAnsi="Times New Roman"/>
          <w:b w:val="0"/>
          <w:sz w:val="20"/>
        </w:rPr>
        <w:tab/>
      </w:r>
      <w:r w:rsidRPr="006D61CE">
        <w:rPr>
          <w:rFonts w:ascii="Times New Roman" w:hAnsi="Times New Roman"/>
          <w:b w:val="0"/>
          <w:sz w:val="20"/>
        </w:rPr>
        <w:tab/>
        <w:t xml:space="preserve">                                                                                                       </w:t>
      </w:r>
      <w:r w:rsidR="006D61CE">
        <w:rPr>
          <w:rFonts w:ascii="Times New Roman" w:hAnsi="Times New Roman"/>
          <w:b w:val="0"/>
          <w:sz w:val="20"/>
          <w:lang w:val="sr-Cyrl-CS"/>
        </w:rPr>
        <w:t xml:space="preserve">                      </w:t>
      </w:r>
      <w:r w:rsidRPr="006D61CE">
        <w:rPr>
          <w:rFonts w:ascii="Times New Roman" w:hAnsi="Times New Roman"/>
          <w:b w:val="0"/>
          <w:sz w:val="20"/>
        </w:rPr>
        <w:t>ПРЕДСЕДНИК</w:t>
      </w:r>
    </w:p>
    <w:p w:rsidR="008166EC" w:rsidRDefault="008166EC" w:rsidP="006D61CE">
      <w:pPr>
        <w:ind w:left="6480" w:firstLine="720"/>
        <w:jc w:val="both"/>
        <w:rPr>
          <w:rFonts w:ascii="Times New Roman" w:hAnsi="Times New Roman"/>
          <w:b w:val="0"/>
          <w:sz w:val="20"/>
          <w:lang w:val="sr-Cyrl-CS"/>
        </w:rPr>
      </w:pPr>
      <w:r w:rsidRPr="006D61CE">
        <w:rPr>
          <w:rFonts w:ascii="Times New Roman" w:hAnsi="Times New Roman"/>
          <w:b w:val="0"/>
          <w:sz w:val="20"/>
        </w:rPr>
        <w:t xml:space="preserve">         </w:t>
      </w:r>
      <w:r w:rsidR="006D61CE">
        <w:rPr>
          <w:rFonts w:ascii="Times New Roman" w:hAnsi="Times New Roman"/>
          <w:b w:val="0"/>
          <w:sz w:val="20"/>
          <w:lang w:val="sr-Cyrl-CS"/>
        </w:rPr>
        <w:t xml:space="preserve">            </w:t>
      </w:r>
      <w:r w:rsidRPr="006D61CE">
        <w:rPr>
          <w:rFonts w:ascii="Times New Roman" w:hAnsi="Times New Roman"/>
          <w:b w:val="0"/>
          <w:sz w:val="20"/>
        </w:rPr>
        <w:t>Златан Кркић</w:t>
      </w:r>
      <w:r w:rsidR="006D61CE">
        <w:rPr>
          <w:rFonts w:ascii="Times New Roman" w:hAnsi="Times New Roman"/>
          <w:b w:val="0"/>
          <w:sz w:val="20"/>
          <w:lang w:val="sr-Cyrl-CS"/>
        </w:rPr>
        <w:t>, с.р.</w:t>
      </w:r>
    </w:p>
    <w:p w:rsidR="001A2B59" w:rsidRPr="001A2B59" w:rsidRDefault="001A2B59" w:rsidP="006D61CE">
      <w:pPr>
        <w:ind w:left="6480" w:firstLine="720"/>
        <w:jc w:val="both"/>
        <w:rPr>
          <w:rFonts w:ascii="Times New Roman" w:hAnsi="Times New Roman"/>
          <w:b w:val="0"/>
          <w:sz w:val="14"/>
          <w:lang w:val="sr-Cyrl-CS"/>
        </w:rPr>
      </w:pPr>
    </w:p>
    <w:p w:rsidR="001A2B59" w:rsidRPr="00BC7677" w:rsidRDefault="001A2B59" w:rsidP="001A2B59">
      <w:pPr>
        <w:jc w:val="both"/>
        <w:rPr>
          <w:sz w:val="28"/>
          <w:szCs w:val="28"/>
        </w:rPr>
      </w:pPr>
      <w:r w:rsidRPr="001A2B59">
        <w:rPr>
          <w:rFonts w:ascii="Times New Roman" w:hAnsi="Times New Roman"/>
          <w:sz w:val="20"/>
          <w:lang w:val="sr-Cyrl-CS"/>
        </w:rPr>
        <w:t>5</w:t>
      </w:r>
      <w:r w:rsidR="001677E0">
        <w:rPr>
          <w:rFonts w:ascii="Times New Roman" w:hAnsi="Times New Roman"/>
          <w:sz w:val="20"/>
        </w:rPr>
        <w:t>9</w:t>
      </w:r>
      <w:r w:rsidRPr="001A2B59">
        <w:rPr>
          <w:rFonts w:ascii="Times New Roman" w:hAnsi="Times New Roman"/>
          <w:sz w:val="20"/>
          <w:lang w:val="sr-Cyrl-CS"/>
        </w:rPr>
        <w:t>.</w:t>
      </w:r>
    </w:p>
    <w:p w:rsidR="001A2B59" w:rsidRPr="001A2B59" w:rsidRDefault="001A2B59" w:rsidP="001A2B59">
      <w:pPr>
        <w:ind w:firstLine="720"/>
        <w:jc w:val="both"/>
        <w:rPr>
          <w:rFonts w:ascii="Times New Roman" w:hAnsi="Times New Roman"/>
          <w:b w:val="0"/>
          <w:sz w:val="20"/>
        </w:rPr>
      </w:pPr>
      <w:r w:rsidRPr="001A2B59">
        <w:rPr>
          <w:rFonts w:ascii="Times New Roman" w:hAnsi="Times New Roman"/>
          <w:b w:val="0"/>
          <w:sz w:val="20"/>
        </w:rPr>
        <w:t xml:space="preserve">На основу члана 46.Закона о локалној самоуправи (''Сл. гласник РС'', бр.129/07 и 83/14-др.закон), чл. 15 став 1. тачка 10. Закона о ванредним ситуацијама („Сл гласник РС“, бр. 111/09, 92/11 и 93/12) и члана члана 62. Статута општине Ћићевац ("Сл. </w:t>
      </w:r>
      <w:r>
        <w:rPr>
          <w:rFonts w:ascii="Times New Roman" w:hAnsi="Times New Roman"/>
          <w:b w:val="0"/>
          <w:sz w:val="20"/>
          <w:lang w:val="sr-Cyrl-CS"/>
        </w:rPr>
        <w:t>л</w:t>
      </w:r>
      <w:r w:rsidRPr="001A2B59">
        <w:rPr>
          <w:rFonts w:ascii="Times New Roman" w:hAnsi="Times New Roman"/>
          <w:b w:val="0"/>
          <w:sz w:val="20"/>
        </w:rPr>
        <w:t>ист општине Ћићевац", бр. 17/13- пречишћен текст, 22/13 и 10/15),</w:t>
      </w:r>
      <w:r>
        <w:rPr>
          <w:rFonts w:ascii="Times New Roman" w:hAnsi="Times New Roman"/>
          <w:b w:val="0"/>
          <w:sz w:val="20"/>
          <w:lang w:val="sr-Cyrl-CS"/>
        </w:rPr>
        <w:t xml:space="preserve"> </w:t>
      </w:r>
      <w:r w:rsidRPr="001A2B59">
        <w:rPr>
          <w:rFonts w:ascii="Times New Roman" w:hAnsi="Times New Roman"/>
          <w:b w:val="0"/>
          <w:sz w:val="20"/>
        </w:rPr>
        <w:t xml:space="preserve">Општинско веће општине Ћићевац на 14. седници одржаној дана 28.9.2016. године, разматрајући Предлог </w:t>
      </w:r>
      <w:r>
        <w:rPr>
          <w:rFonts w:ascii="Times New Roman" w:hAnsi="Times New Roman"/>
          <w:b w:val="0"/>
          <w:sz w:val="20"/>
          <w:lang w:val="sr-Cyrl-CS"/>
        </w:rPr>
        <w:t>п</w:t>
      </w:r>
      <w:r w:rsidRPr="001A2B59">
        <w:rPr>
          <w:rFonts w:ascii="Times New Roman" w:hAnsi="Times New Roman"/>
          <w:b w:val="0"/>
          <w:sz w:val="20"/>
        </w:rPr>
        <w:t>роцене угрожености територије општине Ћићевац од елементарних непогода и других несрећа, доноси</w:t>
      </w:r>
    </w:p>
    <w:p w:rsidR="001A2B59" w:rsidRPr="001A2B59" w:rsidRDefault="001A2B59" w:rsidP="001A2B59">
      <w:pPr>
        <w:ind w:firstLine="720"/>
        <w:jc w:val="both"/>
        <w:rPr>
          <w:rFonts w:ascii="Times New Roman" w:hAnsi="Times New Roman"/>
          <w:b w:val="0"/>
          <w:sz w:val="14"/>
        </w:rPr>
      </w:pPr>
    </w:p>
    <w:p w:rsidR="001A2B59" w:rsidRPr="001A2B59" w:rsidRDefault="001A2B59" w:rsidP="001A2B59">
      <w:pPr>
        <w:jc w:val="center"/>
        <w:rPr>
          <w:rFonts w:ascii="Times New Roman" w:hAnsi="Times New Roman"/>
          <w:b w:val="0"/>
          <w:sz w:val="20"/>
        </w:rPr>
      </w:pPr>
      <w:r w:rsidRPr="001A2B59">
        <w:rPr>
          <w:rFonts w:ascii="Times New Roman" w:hAnsi="Times New Roman"/>
          <w:b w:val="0"/>
          <w:sz w:val="20"/>
        </w:rPr>
        <w:t>З  А  К  Љ  У  Ч  А  К</w:t>
      </w:r>
    </w:p>
    <w:p w:rsidR="001A2B59" w:rsidRPr="001A2B59" w:rsidRDefault="001A2B59" w:rsidP="001A2B59">
      <w:pPr>
        <w:jc w:val="center"/>
        <w:rPr>
          <w:rFonts w:ascii="Times New Roman" w:hAnsi="Times New Roman"/>
          <w:b w:val="0"/>
          <w:sz w:val="14"/>
        </w:rPr>
      </w:pPr>
    </w:p>
    <w:p w:rsidR="001A2B59" w:rsidRPr="001A2B59" w:rsidRDefault="001A2B59" w:rsidP="006D7F0F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1A2B59">
        <w:rPr>
          <w:rFonts w:ascii="Times New Roman" w:hAnsi="Times New Roman"/>
          <w:sz w:val="20"/>
          <w:szCs w:val="20"/>
        </w:rPr>
        <w:t>Усваја се Процена угрожености територије општине Ћићевац од елементарних непогода и других несрећа.</w:t>
      </w:r>
    </w:p>
    <w:p w:rsidR="001A2B59" w:rsidRPr="001A2B59" w:rsidRDefault="001A2B59" w:rsidP="006D7F0F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1A2B59">
        <w:rPr>
          <w:rFonts w:ascii="Times New Roman" w:hAnsi="Times New Roman"/>
          <w:sz w:val="20"/>
          <w:szCs w:val="20"/>
        </w:rPr>
        <w:t>Проценом су идентификоване опасности, извори и облици угрожавања, могући ефекти и последице, сагледане су снаге и средства за одговор на опасности изазване елементарним непогодама и другим несрећама за заштиту и спасавање живота и здравља људи, животиња, материјалних и културних добара и животне средине.</w:t>
      </w:r>
    </w:p>
    <w:p w:rsidR="001A2B59" w:rsidRPr="001A2B59" w:rsidRDefault="001A2B59" w:rsidP="006D7F0F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1A2B59">
        <w:rPr>
          <w:rFonts w:ascii="Times New Roman" w:hAnsi="Times New Roman"/>
          <w:sz w:val="20"/>
          <w:szCs w:val="20"/>
        </w:rPr>
        <w:t>Нацрт Процене угрожености територије општине Ћићевац од елементарних непогода и других несрећа сачинио је DOO „XSM Consulting @ management“ Beograd, Општински штаб за ванредне ситуације  на својој Другој седници одржаној 21.09.2016. године је утврдио мишљење и проследио га Општинском већу.</w:t>
      </w:r>
    </w:p>
    <w:p w:rsidR="001A2B59" w:rsidRPr="001A2B59" w:rsidRDefault="001A2B59" w:rsidP="006D7F0F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1A2B59">
        <w:rPr>
          <w:rFonts w:ascii="Times New Roman" w:hAnsi="Times New Roman"/>
          <w:sz w:val="20"/>
          <w:szCs w:val="20"/>
        </w:rPr>
        <w:lastRenderedPageBreak/>
        <w:t>Саставни део овог закључка је Процена угрожености територије општине Ћићевац.</w:t>
      </w:r>
    </w:p>
    <w:p w:rsidR="001A2B59" w:rsidRPr="001A2B59" w:rsidRDefault="001A2B59" w:rsidP="006D7F0F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1A2B59">
        <w:rPr>
          <w:rFonts w:ascii="Times New Roman" w:hAnsi="Times New Roman"/>
          <w:sz w:val="20"/>
          <w:szCs w:val="20"/>
        </w:rPr>
        <w:t>Овај закључак објавити у „Сл. листу општине Ћићевац“.</w:t>
      </w:r>
    </w:p>
    <w:p w:rsidR="001A2B59" w:rsidRPr="001A2B59" w:rsidRDefault="001A2B59" w:rsidP="001A2B59">
      <w:pPr>
        <w:tabs>
          <w:tab w:val="left" w:pos="1134"/>
        </w:tabs>
        <w:jc w:val="both"/>
        <w:rPr>
          <w:rFonts w:ascii="Times New Roman" w:hAnsi="Times New Roman"/>
          <w:b w:val="0"/>
          <w:sz w:val="20"/>
        </w:rPr>
      </w:pPr>
      <w:r w:rsidRPr="001A2B59">
        <w:rPr>
          <w:rFonts w:ascii="Times New Roman" w:hAnsi="Times New Roman"/>
          <w:b w:val="0"/>
          <w:sz w:val="20"/>
        </w:rPr>
        <w:t xml:space="preserve">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</w:t>
      </w:r>
      <w:r w:rsidRPr="001A2B59">
        <w:rPr>
          <w:rFonts w:ascii="Times New Roman" w:hAnsi="Times New Roman"/>
          <w:b w:val="0"/>
          <w:sz w:val="20"/>
        </w:rPr>
        <w:t xml:space="preserve">6.    Закључак доставити: МУП - Сектор за Ванредне ситуације - Одељење за Ванредне ситуације у Крушевцу, </w:t>
      </w:r>
      <w:r>
        <w:rPr>
          <w:rFonts w:ascii="Times New Roman" w:hAnsi="Times New Roman"/>
          <w:b w:val="0"/>
          <w:sz w:val="20"/>
          <w:lang w:val="sr-Cyrl-CS"/>
        </w:rPr>
        <w:t>н</w:t>
      </w:r>
      <w:r w:rsidRPr="001A2B59">
        <w:rPr>
          <w:rFonts w:ascii="Times New Roman" w:hAnsi="Times New Roman"/>
          <w:b w:val="0"/>
          <w:sz w:val="20"/>
        </w:rPr>
        <w:t xml:space="preserve">ачелнику Општинске управе, Одељењу за привреду, финансије, урбанизам и инспекцијске послове и архиви. </w:t>
      </w:r>
    </w:p>
    <w:p w:rsidR="001A2B59" w:rsidRPr="001A2B59" w:rsidRDefault="001A2B59" w:rsidP="001A2B59">
      <w:pPr>
        <w:jc w:val="both"/>
        <w:rPr>
          <w:rFonts w:ascii="Times New Roman" w:hAnsi="Times New Roman"/>
          <w:b w:val="0"/>
          <w:sz w:val="14"/>
        </w:rPr>
      </w:pPr>
    </w:p>
    <w:p w:rsidR="001A2B59" w:rsidRPr="001A2B59" w:rsidRDefault="001A2B59" w:rsidP="001A2B59">
      <w:pPr>
        <w:jc w:val="center"/>
        <w:rPr>
          <w:rFonts w:ascii="Times New Roman" w:hAnsi="Times New Roman"/>
          <w:b w:val="0"/>
          <w:sz w:val="20"/>
        </w:rPr>
      </w:pPr>
      <w:r w:rsidRPr="001A2B59">
        <w:rPr>
          <w:rFonts w:ascii="Times New Roman" w:hAnsi="Times New Roman"/>
          <w:b w:val="0"/>
          <w:sz w:val="20"/>
        </w:rPr>
        <w:t>ОПШТИНСКО ВЕЋЕ ОПШТИНЕ ЋИЋЕВАЦ</w:t>
      </w:r>
    </w:p>
    <w:p w:rsidR="001A2B59" w:rsidRPr="001A2B59" w:rsidRDefault="001A2B59" w:rsidP="001A2B59">
      <w:pPr>
        <w:jc w:val="center"/>
        <w:rPr>
          <w:rFonts w:ascii="Times New Roman" w:hAnsi="Times New Roman"/>
          <w:b w:val="0"/>
          <w:sz w:val="20"/>
        </w:rPr>
      </w:pPr>
      <w:r w:rsidRPr="001A2B59">
        <w:rPr>
          <w:rFonts w:ascii="Times New Roman" w:hAnsi="Times New Roman"/>
          <w:b w:val="0"/>
          <w:sz w:val="20"/>
        </w:rPr>
        <w:t>Бр. 217-43</w:t>
      </w:r>
      <w:r w:rsidRPr="001A2B59">
        <w:rPr>
          <w:rFonts w:ascii="Times New Roman" w:hAnsi="Times New Roman"/>
          <w:b w:val="0"/>
          <w:sz w:val="20"/>
          <w:lang w:val="ru-RU"/>
        </w:rPr>
        <w:t>/</w:t>
      </w:r>
      <w:r w:rsidRPr="001A2B59">
        <w:rPr>
          <w:rFonts w:ascii="Times New Roman" w:hAnsi="Times New Roman"/>
          <w:b w:val="0"/>
          <w:sz w:val="20"/>
        </w:rPr>
        <w:t>16</w:t>
      </w:r>
      <w:r w:rsidRPr="001A2B59">
        <w:rPr>
          <w:rFonts w:ascii="Times New Roman" w:hAnsi="Times New Roman"/>
          <w:b w:val="0"/>
          <w:sz w:val="20"/>
          <w:lang w:val="ru-RU"/>
        </w:rPr>
        <w:t>-0</w:t>
      </w:r>
      <w:r w:rsidRPr="001A2B59">
        <w:rPr>
          <w:rFonts w:ascii="Times New Roman" w:hAnsi="Times New Roman"/>
          <w:b w:val="0"/>
          <w:sz w:val="20"/>
        </w:rPr>
        <w:t>1 од 28.9.2016. године</w:t>
      </w:r>
    </w:p>
    <w:p w:rsidR="001A2B59" w:rsidRPr="001A2B59" w:rsidRDefault="001A2B59" w:rsidP="001A2B59">
      <w:pPr>
        <w:rPr>
          <w:rFonts w:ascii="Times New Roman" w:hAnsi="Times New Roman"/>
          <w:b w:val="0"/>
          <w:sz w:val="14"/>
        </w:rPr>
      </w:pPr>
    </w:p>
    <w:p w:rsidR="001A2B59" w:rsidRPr="001A2B59" w:rsidRDefault="001A2B59" w:rsidP="001A2B59">
      <w:pPr>
        <w:tabs>
          <w:tab w:val="left" w:pos="6990"/>
        </w:tabs>
        <w:jc w:val="both"/>
        <w:rPr>
          <w:rFonts w:ascii="Times New Roman" w:hAnsi="Times New Roman"/>
          <w:b w:val="0"/>
          <w:sz w:val="20"/>
        </w:rPr>
      </w:pPr>
      <w:r w:rsidRPr="001A2B59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</w:t>
      </w:r>
      <w:r w:rsidRPr="001A2B59">
        <w:rPr>
          <w:rFonts w:ascii="Times New Roman" w:hAnsi="Times New Roman"/>
          <w:b w:val="0"/>
          <w:sz w:val="20"/>
        </w:rPr>
        <w:t xml:space="preserve">ПРЕДСЕДНИК                                                          </w:t>
      </w:r>
    </w:p>
    <w:p w:rsidR="008166EC" w:rsidRPr="00446032" w:rsidRDefault="001A2B59" w:rsidP="00B517EE">
      <w:pPr>
        <w:tabs>
          <w:tab w:val="left" w:pos="5055"/>
        </w:tabs>
        <w:jc w:val="both"/>
        <w:rPr>
          <w:sz w:val="26"/>
          <w:szCs w:val="26"/>
        </w:rPr>
      </w:pPr>
      <w:r w:rsidRPr="001A2B59">
        <w:rPr>
          <w:rFonts w:ascii="Times New Roman" w:hAnsi="Times New Roman"/>
          <w:b w:val="0"/>
          <w:sz w:val="20"/>
        </w:rPr>
        <w:tab/>
        <w:t xml:space="preserve">                      </w:t>
      </w:r>
      <w:r>
        <w:rPr>
          <w:rFonts w:ascii="Times New Roman" w:hAnsi="Times New Roman"/>
          <w:b w:val="0"/>
          <w:sz w:val="20"/>
          <w:lang w:val="sr-Cyrl-CS"/>
        </w:rPr>
        <w:t xml:space="preserve">                                         </w:t>
      </w:r>
      <w:r w:rsidRPr="001A2B59">
        <w:rPr>
          <w:rFonts w:ascii="Times New Roman" w:hAnsi="Times New Roman"/>
          <w:b w:val="0"/>
          <w:sz w:val="20"/>
        </w:rPr>
        <w:t>Златан Кркић</w:t>
      </w:r>
      <w:r>
        <w:rPr>
          <w:rFonts w:ascii="Times New Roman" w:hAnsi="Times New Roman"/>
          <w:b w:val="0"/>
          <w:sz w:val="20"/>
          <w:lang w:val="sr-Cyrl-CS"/>
        </w:rPr>
        <w:t>, с.р.</w:t>
      </w:r>
      <w:r w:rsidR="008166EC" w:rsidRPr="008166EC">
        <w:rPr>
          <w:rFonts w:ascii="Times New Roman" w:hAnsi="Times New Roman"/>
          <w:b w:val="0"/>
          <w:sz w:val="20"/>
          <w:lang w:val="sr-Cyrl-CS"/>
        </w:rPr>
        <w:t xml:space="preserve">                                                                                                      </w:t>
      </w:r>
      <w:r w:rsidR="008166EC" w:rsidRPr="008166EC">
        <w:rPr>
          <w:rFonts w:ascii="Times New Roman" w:hAnsi="Times New Roman"/>
          <w:b w:val="0"/>
          <w:sz w:val="20"/>
        </w:rPr>
        <w:t xml:space="preserve">              </w:t>
      </w:r>
      <w:r w:rsidR="008166EC" w:rsidRPr="008166EC">
        <w:rPr>
          <w:rFonts w:ascii="Times New Roman" w:hAnsi="Times New Roman"/>
          <w:b w:val="0"/>
          <w:sz w:val="20"/>
          <w:lang w:val="sr-Cyrl-CS"/>
        </w:rPr>
        <w:t xml:space="preserve">                                </w:t>
      </w:r>
      <w:r w:rsidR="008166EC" w:rsidRPr="008166EC">
        <w:rPr>
          <w:rFonts w:ascii="Times New Roman" w:hAnsi="Times New Roman"/>
          <w:b w:val="0"/>
          <w:sz w:val="20"/>
        </w:rPr>
        <w:t xml:space="preserve">               </w:t>
      </w:r>
    </w:p>
    <w:p w:rsidR="00B548B6" w:rsidRDefault="00B517EE" w:rsidP="00E93DB3">
      <w:pPr>
        <w:pStyle w:val="ListParagraph"/>
        <w:ind w:left="765" w:hanging="765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 w:rsidR="00E93DB3">
        <w:rPr>
          <w:rFonts w:ascii="Times New Roman" w:hAnsi="Times New Roman"/>
          <w:sz w:val="28"/>
          <w:szCs w:val="28"/>
          <w:lang w:val="sr-Cyrl-CS"/>
        </w:rPr>
        <w:t>________</w:t>
      </w:r>
      <w:r w:rsidR="00B86300">
        <w:rPr>
          <w:rFonts w:ascii="Times New Roman" w:hAnsi="Times New Roman"/>
          <w:sz w:val="28"/>
          <w:szCs w:val="28"/>
          <w:lang w:val="sr-Cyrl-CS"/>
        </w:rPr>
        <w:t>_________________</w:t>
      </w:r>
      <w:r w:rsidR="00E93DB3">
        <w:rPr>
          <w:rFonts w:ascii="Times New Roman" w:hAnsi="Times New Roman"/>
          <w:sz w:val="28"/>
          <w:szCs w:val="28"/>
          <w:lang w:val="sr-Cyrl-CS"/>
        </w:rPr>
        <w:t>_____</w:t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>
        <w:rPr>
          <w:rFonts w:ascii="Times New Roman" w:hAnsi="Times New Roman"/>
          <w:sz w:val="28"/>
          <w:szCs w:val="28"/>
          <w:lang w:val="sr-Cyrl-CS"/>
        </w:rPr>
        <w:softHyphen/>
      </w:r>
      <w:r w:rsidR="00E93DB3">
        <w:rPr>
          <w:rFonts w:ascii="Times New Roman" w:hAnsi="Times New Roman"/>
          <w:sz w:val="28"/>
          <w:szCs w:val="28"/>
          <w:lang w:val="sr-Cyrl-CS"/>
        </w:rPr>
        <w:t>________</w:t>
      </w:r>
    </w:p>
    <w:p w:rsidR="00E93DB3" w:rsidRDefault="00E93DB3" w:rsidP="00E93DB3">
      <w:pPr>
        <w:pStyle w:val="ListParagraph"/>
        <w:ind w:left="765" w:hanging="765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</w:t>
      </w:r>
      <w:r w:rsidR="00B86300">
        <w:rPr>
          <w:rFonts w:ascii="Times New Roman" w:hAnsi="Times New Roman"/>
          <w:sz w:val="24"/>
          <w:szCs w:val="24"/>
          <w:lang w:val="sr-Cyrl-CS"/>
        </w:rPr>
        <w:t>______________</w:t>
      </w:r>
      <w:r>
        <w:rPr>
          <w:rFonts w:ascii="Times New Roman" w:hAnsi="Times New Roman"/>
          <w:sz w:val="24"/>
          <w:szCs w:val="24"/>
          <w:lang w:val="sr-Cyrl-CS"/>
        </w:rPr>
        <w:t>________</w:t>
      </w:r>
    </w:p>
    <w:p w:rsidR="00E93DB3" w:rsidRPr="00370F1E" w:rsidRDefault="00E93DB3" w:rsidP="00E93DB3">
      <w:pPr>
        <w:pStyle w:val="ListParagraph"/>
        <w:ind w:left="765" w:hanging="765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</w:t>
      </w:r>
      <w:r w:rsidR="00B86300">
        <w:rPr>
          <w:rFonts w:ascii="Times New Roman" w:hAnsi="Times New Roman"/>
          <w:sz w:val="24"/>
          <w:szCs w:val="24"/>
          <w:lang w:val="sr-Cyrl-CS"/>
        </w:rPr>
        <w:t>________</w:t>
      </w:r>
      <w:r w:rsidR="00B517EE">
        <w:rPr>
          <w:rFonts w:ascii="Times New Roman" w:hAnsi="Times New Roman"/>
          <w:sz w:val="24"/>
          <w:szCs w:val="24"/>
          <w:lang w:val="sr-Cyrl-CS"/>
        </w:rPr>
        <w:softHyphen/>
      </w:r>
      <w:r w:rsidR="00B517EE">
        <w:rPr>
          <w:rFonts w:ascii="Times New Roman" w:hAnsi="Times New Roman"/>
          <w:sz w:val="24"/>
          <w:szCs w:val="24"/>
          <w:lang w:val="sr-Cyrl-CS"/>
        </w:rPr>
        <w:softHyphen/>
      </w:r>
      <w:r w:rsidR="00B517EE">
        <w:rPr>
          <w:rFonts w:ascii="Times New Roman" w:hAnsi="Times New Roman"/>
          <w:sz w:val="24"/>
          <w:szCs w:val="24"/>
          <w:lang w:val="sr-Cyrl-CS"/>
        </w:rPr>
        <w:softHyphen/>
      </w:r>
      <w:r>
        <w:rPr>
          <w:rFonts w:ascii="Times New Roman" w:hAnsi="Times New Roman"/>
          <w:sz w:val="24"/>
          <w:szCs w:val="24"/>
          <w:lang w:val="sr-Cyrl-CS"/>
        </w:rPr>
        <w:t>__</w:t>
      </w:r>
    </w:p>
    <w:p w:rsidR="00B548B6" w:rsidRPr="001579C2" w:rsidRDefault="00B548B6" w:rsidP="00B548B6">
      <w:pPr>
        <w:pStyle w:val="NoSpacing"/>
        <w:rPr>
          <w:rFonts w:ascii="Times New Roman" w:hAnsi="Times New Roman"/>
          <w:sz w:val="10"/>
          <w:lang w:val="sr-Cyrl-CS"/>
        </w:rPr>
      </w:pPr>
      <w:r w:rsidRPr="001579C2">
        <w:rPr>
          <w:sz w:val="20"/>
          <w:lang w:val="sr-Cyrl-CS"/>
        </w:rPr>
        <w:t xml:space="preserve">                                                                   </w:t>
      </w:r>
    </w:p>
    <w:p w:rsidR="005753F3" w:rsidRDefault="00B548B6" w:rsidP="00E93DB3">
      <w:pPr>
        <w:pStyle w:val="NoSpacing"/>
        <w:rPr>
          <w:rFonts w:ascii="Times New Roman" w:hAnsi="Times New Roman"/>
          <w:sz w:val="24"/>
          <w:lang w:val="sr-Cyrl-CS"/>
        </w:rPr>
      </w:pPr>
      <w:r w:rsidRPr="001579C2">
        <w:rPr>
          <w:rFonts w:ascii="Times New Roman" w:hAnsi="Times New Roman"/>
          <w:sz w:val="20"/>
          <w:lang w:val="sr-Cyrl-CS"/>
        </w:rPr>
        <w:t xml:space="preserve">     </w:t>
      </w:r>
      <w:r w:rsidRPr="001579C2">
        <w:rPr>
          <w:rFonts w:ascii="Times New Roman" w:hAnsi="Times New Roman"/>
          <w:sz w:val="20"/>
          <w:lang w:val="sr-Cyrl-CS"/>
        </w:rPr>
        <w:tab/>
      </w:r>
    </w:p>
    <w:p w:rsidR="00992A3E" w:rsidRDefault="005829C2" w:rsidP="00237C3E">
      <w:pPr>
        <w:jc w:val="center"/>
        <w:rPr>
          <w:rFonts w:ascii="Times New Roman" w:hAnsi="Times New Roman"/>
          <w:b w:val="0"/>
          <w:lang w:val="sr-Cyrl-CS"/>
        </w:rPr>
      </w:pPr>
      <w:r w:rsidRPr="00733DC6">
        <w:rPr>
          <w:rFonts w:ascii="Times New Roman" w:hAnsi="Times New Roman"/>
          <w:sz w:val="24"/>
          <w:szCs w:val="22"/>
        </w:rPr>
        <w:t>С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Д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Р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Ж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А</w:t>
      </w:r>
      <w:r w:rsidRPr="00733DC6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733DC6">
        <w:rPr>
          <w:rFonts w:ascii="Times New Roman" w:hAnsi="Times New Roman"/>
          <w:sz w:val="24"/>
          <w:szCs w:val="22"/>
        </w:rPr>
        <w:t>Ј</w:t>
      </w:r>
      <w:r w:rsidR="005B7F81" w:rsidRPr="002B75C5">
        <w:rPr>
          <w:rFonts w:ascii="Times New Roman" w:hAnsi="Times New Roman"/>
          <w:b w:val="0"/>
          <w:lang w:val="sr-Cyrl-CS"/>
        </w:rPr>
        <w:t xml:space="preserve"> </w:t>
      </w:r>
    </w:p>
    <w:p w:rsidR="00E66A9C" w:rsidRDefault="00E93DB3" w:rsidP="00E93DB3">
      <w:pPr>
        <w:ind w:left="7920" w:firstLine="720"/>
        <w:jc w:val="center"/>
        <w:rPr>
          <w:rFonts w:ascii="Times New Roman" w:hAnsi="Times New Roman"/>
          <w:sz w:val="20"/>
          <w:lang w:val="sr-Cyrl-CS"/>
        </w:rPr>
      </w:pPr>
      <w:r w:rsidRPr="00733DC6">
        <w:rPr>
          <w:rFonts w:ascii="Times New Roman" w:hAnsi="Times New Roman"/>
          <w:sz w:val="20"/>
        </w:rPr>
        <w:t>Страна</w:t>
      </w:r>
    </w:p>
    <w:p w:rsidR="00E93DB3" w:rsidRPr="003C0C99" w:rsidRDefault="00E93DB3" w:rsidP="00237C3E">
      <w:pPr>
        <w:jc w:val="center"/>
        <w:rPr>
          <w:rFonts w:ascii="Times New Roman" w:hAnsi="Times New Roman"/>
          <w:sz w:val="20"/>
          <w:lang w:val="sr-Cyrl-CS"/>
        </w:rPr>
      </w:pPr>
    </w:p>
    <w:p w:rsidR="00B517EE" w:rsidRDefault="003C0C99" w:rsidP="00B517EE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 w:rsidRPr="003C0C99">
        <w:rPr>
          <w:rFonts w:ascii="Times New Roman" w:hAnsi="Times New Roman"/>
          <w:b w:val="0"/>
          <w:sz w:val="20"/>
          <w:lang w:val="sr-Cyrl-CS"/>
        </w:rPr>
        <w:t>1</w:t>
      </w:r>
      <w:r w:rsidR="00B517EE">
        <w:rPr>
          <w:rFonts w:ascii="Times New Roman" w:hAnsi="Times New Roman"/>
          <w:b w:val="0"/>
          <w:sz w:val="20"/>
          <w:lang w:val="sr-Cyrl-CS"/>
        </w:rPr>
        <w:t>39</w:t>
      </w:r>
      <w:r w:rsidRPr="003C0C99">
        <w:rPr>
          <w:rFonts w:ascii="Times New Roman" w:hAnsi="Times New Roman"/>
          <w:b w:val="0"/>
          <w:sz w:val="20"/>
          <w:lang w:val="sr-Cyrl-CS"/>
        </w:rPr>
        <w:t>.</w:t>
      </w:r>
      <w:r w:rsidR="00B517EE">
        <w:rPr>
          <w:rFonts w:ascii="Times New Roman" w:hAnsi="Times New Roman"/>
          <w:b w:val="0"/>
          <w:sz w:val="20"/>
          <w:lang w:val="sr-Cyrl-CS"/>
        </w:rPr>
        <w:t xml:space="preserve"> Одлука о оснивању Дирекције за грађевинско земљиште и изградњу у Ћићевцу- ЈП</w:t>
      </w:r>
    </w:p>
    <w:p w:rsidR="00B517EE" w:rsidRDefault="00B517EE" w:rsidP="00B517EE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(Пречишћен текст)..........................................................................................................</w:t>
      </w:r>
      <w:r w:rsidR="001677E0">
        <w:rPr>
          <w:rFonts w:ascii="Times New Roman" w:hAnsi="Times New Roman"/>
          <w:b w:val="0"/>
          <w:sz w:val="20"/>
          <w:lang w:val="sr-Cyrl-CS"/>
        </w:rPr>
        <w:t>.</w:t>
      </w:r>
      <w:r>
        <w:rPr>
          <w:rFonts w:ascii="Times New Roman" w:hAnsi="Times New Roman"/>
          <w:b w:val="0"/>
          <w:sz w:val="20"/>
          <w:lang w:val="sr-Cyrl-CS"/>
        </w:rPr>
        <w:t>.......................</w:t>
      </w:r>
      <w:r>
        <w:rPr>
          <w:rFonts w:ascii="Times New Roman" w:hAnsi="Times New Roman"/>
          <w:b w:val="0"/>
          <w:sz w:val="20"/>
          <w:lang w:val="sr-Cyrl-CS"/>
        </w:rPr>
        <w:tab/>
        <w:t xml:space="preserve">1  </w:t>
      </w:r>
    </w:p>
    <w:p w:rsidR="00302A39" w:rsidRDefault="00B517EE" w:rsidP="003C0C99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140. </w:t>
      </w:r>
      <w:r w:rsidR="00302A39">
        <w:rPr>
          <w:rFonts w:ascii="Times New Roman" w:hAnsi="Times New Roman"/>
          <w:b w:val="0"/>
          <w:sz w:val="20"/>
          <w:lang w:val="sr-Cyrl-CS"/>
        </w:rPr>
        <w:t>Одлука о оснивању Ј</w:t>
      </w:r>
      <w:r w:rsidR="001677E0">
        <w:rPr>
          <w:rFonts w:ascii="Times New Roman" w:hAnsi="Times New Roman"/>
          <w:b w:val="0"/>
          <w:sz w:val="20"/>
          <w:lang w:val="sr-Cyrl-CS"/>
        </w:rPr>
        <w:t>КСП</w:t>
      </w:r>
      <w:r w:rsidR="00302A39">
        <w:rPr>
          <w:rFonts w:ascii="Times New Roman" w:hAnsi="Times New Roman"/>
          <w:b w:val="0"/>
          <w:sz w:val="20"/>
          <w:lang w:val="sr-Cyrl-CS"/>
        </w:rPr>
        <w:t xml:space="preserve"> ''Развитак'' Ћићевац (Пречишћен текст)</w:t>
      </w:r>
      <w:r>
        <w:rPr>
          <w:rFonts w:ascii="Times New Roman" w:hAnsi="Times New Roman"/>
          <w:b w:val="0"/>
          <w:sz w:val="20"/>
          <w:lang w:val="sr-Cyrl-CS"/>
        </w:rPr>
        <w:t>.</w:t>
      </w:r>
      <w:r w:rsidR="00302A39">
        <w:rPr>
          <w:rFonts w:ascii="Times New Roman" w:hAnsi="Times New Roman"/>
          <w:b w:val="0"/>
          <w:sz w:val="20"/>
          <w:lang w:val="sr-Cyrl-CS"/>
        </w:rPr>
        <w:t>...</w:t>
      </w:r>
      <w:r w:rsidR="001677E0">
        <w:rPr>
          <w:rFonts w:ascii="Times New Roman" w:hAnsi="Times New Roman"/>
          <w:b w:val="0"/>
          <w:sz w:val="20"/>
          <w:lang w:val="sr-Cyrl-CS"/>
        </w:rPr>
        <w:t>........................................</w:t>
      </w:r>
      <w:r w:rsidR="00302A39">
        <w:rPr>
          <w:rFonts w:ascii="Times New Roman" w:hAnsi="Times New Roman"/>
          <w:b w:val="0"/>
          <w:sz w:val="20"/>
          <w:lang w:val="sr-Cyrl-CS"/>
        </w:rPr>
        <w:t>......</w:t>
      </w:r>
      <w:r w:rsidR="00302A39">
        <w:rPr>
          <w:rFonts w:ascii="Times New Roman" w:hAnsi="Times New Roman"/>
          <w:b w:val="0"/>
          <w:sz w:val="20"/>
          <w:lang w:val="sr-Cyrl-CS"/>
        </w:rPr>
        <w:tab/>
      </w:r>
      <w:r w:rsidR="002D1D98">
        <w:rPr>
          <w:rFonts w:ascii="Times New Roman" w:hAnsi="Times New Roman"/>
          <w:b w:val="0"/>
          <w:sz w:val="20"/>
          <w:lang w:val="sr-Cyrl-CS"/>
        </w:rPr>
        <w:t>1</w:t>
      </w:r>
      <w:r w:rsidR="00302A39">
        <w:rPr>
          <w:rFonts w:ascii="Times New Roman" w:hAnsi="Times New Roman"/>
          <w:b w:val="0"/>
          <w:sz w:val="20"/>
          <w:lang w:val="sr-Cyrl-CS"/>
        </w:rPr>
        <w:t>0</w:t>
      </w:r>
    </w:p>
    <w:p w:rsidR="00322716" w:rsidRDefault="00322716" w:rsidP="00322716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</w:t>
      </w:r>
      <w:r w:rsidR="001677E0">
        <w:rPr>
          <w:rFonts w:ascii="Times New Roman" w:hAnsi="Times New Roman"/>
          <w:b w:val="0"/>
          <w:sz w:val="20"/>
          <w:lang w:val="sr-Cyrl-CS"/>
        </w:rPr>
        <w:t>4</w:t>
      </w:r>
      <w:r>
        <w:rPr>
          <w:rFonts w:ascii="Times New Roman" w:hAnsi="Times New Roman"/>
          <w:b w:val="0"/>
          <w:sz w:val="20"/>
          <w:lang w:val="sr-Cyrl-CS"/>
        </w:rPr>
        <w:t>1. Одлука о оснивању Ј</w:t>
      </w:r>
      <w:r w:rsidR="001677E0">
        <w:rPr>
          <w:rFonts w:ascii="Times New Roman" w:hAnsi="Times New Roman"/>
          <w:b w:val="0"/>
          <w:sz w:val="20"/>
          <w:lang w:val="sr-Cyrl-CS"/>
        </w:rPr>
        <w:t>КП</w:t>
      </w:r>
      <w:r>
        <w:rPr>
          <w:rFonts w:ascii="Times New Roman" w:hAnsi="Times New Roman"/>
          <w:b w:val="0"/>
          <w:sz w:val="20"/>
          <w:lang w:val="sr-Cyrl-CS"/>
        </w:rPr>
        <w:t xml:space="preserve"> ''Троморавље'' Сталаћ  (Пречишћен текст)</w:t>
      </w:r>
      <w:r w:rsidR="001677E0">
        <w:rPr>
          <w:rFonts w:ascii="Times New Roman" w:hAnsi="Times New Roman"/>
          <w:b w:val="0"/>
          <w:sz w:val="20"/>
          <w:lang w:val="sr-Cyrl-CS"/>
        </w:rPr>
        <w:t>.</w:t>
      </w:r>
      <w:r>
        <w:rPr>
          <w:rFonts w:ascii="Times New Roman" w:hAnsi="Times New Roman"/>
          <w:b w:val="0"/>
          <w:sz w:val="20"/>
          <w:lang w:val="sr-Cyrl-CS"/>
        </w:rPr>
        <w:t>...............................................</w:t>
      </w:r>
      <w:r>
        <w:rPr>
          <w:rFonts w:ascii="Times New Roman" w:hAnsi="Times New Roman"/>
          <w:b w:val="0"/>
          <w:sz w:val="20"/>
          <w:lang w:val="sr-Cyrl-CS"/>
        </w:rPr>
        <w:tab/>
      </w:r>
      <w:r w:rsidR="002D1D98">
        <w:rPr>
          <w:rFonts w:ascii="Times New Roman" w:hAnsi="Times New Roman"/>
          <w:b w:val="0"/>
          <w:sz w:val="20"/>
          <w:lang w:val="sr-Cyrl-CS"/>
        </w:rPr>
        <w:t>19</w:t>
      </w:r>
    </w:p>
    <w:p w:rsidR="00322716" w:rsidRDefault="00EB18FB" w:rsidP="00322716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142. Одлука о оснивању ЈП пословни центар „Ћићевац“ (Пречишћен текст)......................................</w:t>
      </w:r>
      <w:r w:rsidR="00322716">
        <w:rPr>
          <w:rFonts w:ascii="Times New Roman" w:hAnsi="Times New Roman"/>
          <w:b w:val="0"/>
          <w:sz w:val="20"/>
          <w:lang w:val="sr-Cyrl-CS"/>
        </w:rPr>
        <w:t>...</w:t>
      </w:r>
      <w:r w:rsidR="00322716">
        <w:rPr>
          <w:rFonts w:ascii="Times New Roman" w:hAnsi="Times New Roman"/>
          <w:b w:val="0"/>
          <w:sz w:val="20"/>
          <w:lang w:val="sr-Cyrl-CS"/>
        </w:rPr>
        <w:tab/>
      </w:r>
      <w:r w:rsidR="002D1D98">
        <w:rPr>
          <w:rFonts w:ascii="Times New Roman" w:hAnsi="Times New Roman"/>
          <w:b w:val="0"/>
          <w:sz w:val="20"/>
          <w:lang w:val="sr-Cyrl-CS"/>
        </w:rPr>
        <w:t>29</w:t>
      </w:r>
    </w:p>
    <w:p w:rsidR="00EB18FB" w:rsidRDefault="00322716" w:rsidP="00322716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>1</w:t>
      </w:r>
      <w:r w:rsidR="00EB18FB">
        <w:rPr>
          <w:rFonts w:ascii="Times New Roman" w:hAnsi="Times New Roman"/>
          <w:b w:val="0"/>
          <w:sz w:val="20"/>
          <w:lang w:val="sr-Cyrl-CS"/>
        </w:rPr>
        <w:t>43</w:t>
      </w:r>
      <w:r>
        <w:rPr>
          <w:rFonts w:ascii="Times New Roman" w:hAnsi="Times New Roman"/>
          <w:b w:val="0"/>
          <w:sz w:val="20"/>
          <w:lang w:val="sr-Cyrl-CS"/>
        </w:rPr>
        <w:t xml:space="preserve">. </w:t>
      </w:r>
      <w:r w:rsidR="00EB18FB">
        <w:rPr>
          <w:rFonts w:ascii="Times New Roman" w:hAnsi="Times New Roman"/>
          <w:b w:val="0"/>
          <w:sz w:val="20"/>
          <w:lang w:val="sr-Cyrl-CS"/>
        </w:rPr>
        <w:t>Решење о допуни Решења о одређивању коефицијената изабраних, именованих и постављених</w:t>
      </w:r>
    </w:p>
    <w:p w:rsidR="00322716" w:rsidRDefault="00EB18FB" w:rsidP="00322716">
      <w:pPr>
        <w:tabs>
          <w:tab w:val="left" w:pos="709"/>
        </w:tabs>
        <w:ind w:firstLine="426"/>
        <w:rPr>
          <w:rFonts w:ascii="Times New Roman" w:hAnsi="Times New Roman"/>
          <w:b w:val="0"/>
          <w:sz w:val="20"/>
          <w:lang w:val="sr-Cyrl-CS"/>
        </w:rPr>
      </w:pPr>
      <w:r>
        <w:rPr>
          <w:rFonts w:ascii="Times New Roman" w:hAnsi="Times New Roman"/>
          <w:b w:val="0"/>
          <w:sz w:val="20"/>
          <w:lang w:val="sr-Cyrl-CS"/>
        </w:rPr>
        <w:t xml:space="preserve">         лица општине, Скупштине општине и Општинске управе</w:t>
      </w:r>
      <w:r w:rsidR="00322716">
        <w:rPr>
          <w:rFonts w:ascii="Times New Roman" w:hAnsi="Times New Roman"/>
          <w:b w:val="0"/>
          <w:sz w:val="20"/>
          <w:lang w:val="sr-Cyrl-CS"/>
        </w:rPr>
        <w:t xml:space="preserve"> ..</w:t>
      </w:r>
      <w:r>
        <w:rPr>
          <w:rFonts w:ascii="Times New Roman" w:hAnsi="Times New Roman"/>
          <w:b w:val="0"/>
          <w:sz w:val="20"/>
          <w:lang w:val="sr-Cyrl-CS"/>
        </w:rPr>
        <w:t>.......................................................</w:t>
      </w:r>
      <w:r w:rsidR="00322716">
        <w:rPr>
          <w:rFonts w:ascii="Times New Roman" w:hAnsi="Times New Roman"/>
          <w:b w:val="0"/>
          <w:sz w:val="20"/>
          <w:lang w:val="sr-Cyrl-CS"/>
        </w:rPr>
        <w:t>......</w:t>
      </w:r>
      <w:r w:rsidR="00322716">
        <w:rPr>
          <w:rFonts w:ascii="Times New Roman" w:hAnsi="Times New Roman"/>
          <w:b w:val="0"/>
          <w:sz w:val="20"/>
          <w:lang w:val="sr-Cyrl-CS"/>
        </w:rPr>
        <w:tab/>
      </w:r>
      <w:r w:rsidR="002D1D98">
        <w:rPr>
          <w:rFonts w:ascii="Times New Roman" w:hAnsi="Times New Roman"/>
          <w:b w:val="0"/>
          <w:sz w:val="20"/>
          <w:lang w:val="sr-Cyrl-CS"/>
        </w:rPr>
        <w:t>36</w:t>
      </w:r>
    </w:p>
    <w:p w:rsidR="00EB18FB" w:rsidRDefault="00EB18FB" w:rsidP="00237C3E">
      <w:pPr>
        <w:jc w:val="center"/>
        <w:rPr>
          <w:rFonts w:ascii="Times New Roman" w:hAnsi="Times New Roman"/>
          <w:sz w:val="22"/>
          <w:lang w:val="sr-Cyrl-CS"/>
        </w:rPr>
      </w:pPr>
    </w:p>
    <w:p w:rsidR="00992A3E" w:rsidRPr="00E66A9C" w:rsidRDefault="00992A3E" w:rsidP="00237C3E">
      <w:pPr>
        <w:jc w:val="center"/>
        <w:rPr>
          <w:rFonts w:ascii="Times New Roman" w:hAnsi="Times New Roman"/>
          <w:sz w:val="22"/>
          <w:lang w:val="sr-Cyrl-CS"/>
        </w:rPr>
      </w:pPr>
      <w:r w:rsidRPr="00E66A9C">
        <w:rPr>
          <w:rFonts w:ascii="Times New Roman" w:hAnsi="Times New Roman"/>
          <w:sz w:val="22"/>
          <w:lang w:val="sr-Cyrl-CS"/>
        </w:rPr>
        <w:t xml:space="preserve">АКТИ </w:t>
      </w:r>
    </w:p>
    <w:p w:rsidR="005B7F81" w:rsidRPr="00733DC6" w:rsidRDefault="00992A3E" w:rsidP="00237C3E">
      <w:pPr>
        <w:jc w:val="center"/>
        <w:rPr>
          <w:rFonts w:ascii="Times New Roman" w:hAnsi="Times New Roman"/>
          <w:sz w:val="20"/>
        </w:rPr>
      </w:pPr>
      <w:r w:rsidRPr="00E66A9C">
        <w:rPr>
          <w:rFonts w:ascii="Times New Roman" w:hAnsi="Times New Roman"/>
          <w:sz w:val="22"/>
          <w:lang w:val="sr-Cyrl-CS"/>
        </w:rPr>
        <w:t>ПРЕДСЕДНИКА ОПШТИНЕ И ОПШТИНСКОГ ВЕЋА</w:t>
      </w:r>
      <w:r w:rsidR="005B7F81" w:rsidRPr="002B75C5">
        <w:rPr>
          <w:rFonts w:ascii="Times New Roman" w:hAnsi="Times New Roman"/>
          <w:b w:val="0"/>
          <w:lang w:val="sr-Cyrl-CS"/>
        </w:rPr>
        <w:t xml:space="preserve">                                                                                                                                                                         </w:t>
      </w:r>
      <w:r w:rsidR="00714F68">
        <w:rPr>
          <w:rFonts w:ascii="Times New Roman" w:hAnsi="Times New Roman"/>
          <w:b w:val="0"/>
          <w:lang w:val="sr-Cyrl-CS"/>
        </w:rPr>
        <w:t xml:space="preserve">    </w:t>
      </w:r>
    </w:p>
    <w:p w:rsidR="00322716" w:rsidRDefault="00322716" w:rsidP="00322716">
      <w:pPr>
        <w:pStyle w:val="NoSpacing"/>
        <w:tabs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</w:rPr>
      </w:pPr>
    </w:p>
    <w:p w:rsidR="00322716" w:rsidRDefault="00322716" w:rsidP="00322716">
      <w:pPr>
        <w:pStyle w:val="NoSpacing"/>
        <w:tabs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szCs w:val="20"/>
        </w:rPr>
      </w:pPr>
      <w:r w:rsidRPr="00322716">
        <w:rPr>
          <w:rFonts w:ascii="Times New Roman" w:hAnsi="Times New Roman"/>
          <w:sz w:val="20"/>
          <w:szCs w:val="20"/>
        </w:rPr>
        <w:t xml:space="preserve">         5</w:t>
      </w:r>
      <w:r w:rsidR="00EB18FB">
        <w:rPr>
          <w:rFonts w:ascii="Times New Roman" w:hAnsi="Times New Roman"/>
          <w:sz w:val="20"/>
          <w:szCs w:val="20"/>
          <w:lang w:val="sr-Cyrl-CS"/>
        </w:rPr>
        <w:t>7</w:t>
      </w:r>
      <w:r w:rsidR="00B86300">
        <w:rPr>
          <w:rFonts w:ascii="Times New Roman" w:hAnsi="Times New Roman"/>
          <w:sz w:val="20"/>
          <w:szCs w:val="20"/>
        </w:rPr>
        <w:t xml:space="preserve">. Решење о </w:t>
      </w:r>
      <w:r w:rsidR="00B86300">
        <w:rPr>
          <w:rFonts w:ascii="Times New Roman" w:hAnsi="Times New Roman"/>
          <w:sz w:val="20"/>
          <w:szCs w:val="20"/>
          <w:lang w:val="sr-Cyrl-CS"/>
        </w:rPr>
        <w:t>именовању судског вештака за област грађевинарства..................................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="00B86300">
        <w:rPr>
          <w:rFonts w:ascii="Times New Roman" w:hAnsi="Times New Roman"/>
          <w:sz w:val="20"/>
          <w:szCs w:val="20"/>
          <w:lang w:val="sr-Cyrl-CS"/>
        </w:rPr>
        <w:tab/>
      </w:r>
      <w:r w:rsidR="00B86300">
        <w:rPr>
          <w:rFonts w:ascii="Times New Roman" w:hAnsi="Times New Roman"/>
          <w:sz w:val="20"/>
          <w:szCs w:val="20"/>
          <w:lang w:val="sr-Cyrl-CS"/>
        </w:rPr>
        <w:tab/>
      </w:r>
      <w:r w:rsidR="00F239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D1D98">
        <w:rPr>
          <w:rFonts w:ascii="Times New Roman" w:hAnsi="Times New Roman"/>
          <w:sz w:val="20"/>
          <w:szCs w:val="20"/>
          <w:lang w:val="sr-Cyrl-CS"/>
        </w:rPr>
        <w:t>37</w:t>
      </w:r>
      <w:r w:rsidR="00093B2C" w:rsidRPr="00322716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</w:t>
      </w:r>
    </w:p>
    <w:p w:rsidR="00093B2C" w:rsidRPr="002D1D98" w:rsidRDefault="00322716" w:rsidP="00322716">
      <w:pPr>
        <w:pStyle w:val="NoSpacing"/>
        <w:tabs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</w:rPr>
        <w:t xml:space="preserve">         5</w:t>
      </w:r>
      <w:r w:rsidR="00B86300">
        <w:rPr>
          <w:rFonts w:ascii="Times New Roman" w:hAnsi="Times New Roman"/>
          <w:sz w:val="20"/>
          <w:szCs w:val="20"/>
          <w:lang w:val="sr-Cyrl-CS"/>
        </w:rPr>
        <w:t>8</w:t>
      </w:r>
      <w:r>
        <w:rPr>
          <w:rFonts w:ascii="Times New Roman" w:hAnsi="Times New Roman"/>
          <w:sz w:val="20"/>
          <w:szCs w:val="20"/>
        </w:rPr>
        <w:t xml:space="preserve">. Решење о </w:t>
      </w:r>
      <w:r w:rsidR="00B86300">
        <w:rPr>
          <w:rFonts w:ascii="Times New Roman" w:hAnsi="Times New Roman"/>
          <w:sz w:val="20"/>
          <w:szCs w:val="20"/>
          <w:lang w:val="sr-Cyrl-CS"/>
        </w:rPr>
        <w:t>одређивању накнаде за председника и чланове Комисија и Радних тела..................</w:t>
      </w:r>
      <w:r w:rsidR="00F2390C">
        <w:rPr>
          <w:rFonts w:ascii="Times New Roman" w:hAnsi="Times New Roman"/>
          <w:sz w:val="20"/>
          <w:szCs w:val="20"/>
        </w:rPr>
        <w:t>........</w:t>
      </w:r>
      <w:r w:rsidR="00B86300">
        <w:rPr>
          <w:rFonts w:ascii="Times New Roman" w:hAnsi="Times New Roman"/>
          <w:sz w:val="20"/>
          <w:szCs w:val="20"/>
          <w:lang w:val="sr-Cyrl-CS"/>
        </w:rPr>
        <w:tab/>
      </w:r>
      <w:r w:rsidR="00F2390C">
        <w:rPr>
          <w:rFonts w:ascii="Times New Roman" w:hAnsi="Times New Roman"/>
          <w:sz w:val="20"/>
          <w:szCs w:val="20"/>
        </w:rPr>
        <w:tab/>
      </w:r>
      <w:r w:rsidR="00F2390C">
        <w:rPr>
          <w:rFonts w:ascii="Times New Roman" w:hAnsi="Times New Roman"/>
          <w:sz w:val="20"/>
          <w:szCs w:val="20"/>
        </w:rPr>
        <w:tab/>
      </w:r>
      <w:r w:rsidR="002D1D98">
        <w:rPr>
          <w:rFonts w:ascii="Times New Roman" w:hAnsi="Times New Roman"/>
          <w:sz w:val="20"/>
          <w:szCs w:val="20"/>
          <w:lang w:val="sr-Cyrl-CS"/>
        </w:rPr>
        <w:t>37</w:t>
      </w:r>
    </w:p>
    <w:p w:rsidR="00B86300" w:rsidRDefault="00F2390C" w:rsidP="00F2390C">
      <w:pPr>
        <w:pStyle w:val="NoSpacing"/>
        <w:tabs>
          <w:tab w:val="left" w:pos="426"/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</w:rPr>
        <w:tab/>
        <w:t>5</w:t>
      </w:r>
      <w:r w:rsidR="00B86300">
        <w:rPr>
          <w:rFonts w:ascii="Times New Roman" w:hAnsi="Times New Roman"/>
          <w:sz w:val="20"/>
          <w:szCs w:val="20"/>
          <w:lang w:val="sr-Cyrl-CS"/>
        </w:rPr>
        <w:t>9</w:t>
      </w:r>
      <w:r>
        <w:rPr>
          <w:rFonts w:ascii="Times New Roman" w:hAnsi="Times New Roman"/>
          <w:sz w:val="20"/>
          <w:szCs w:val="20"/>
        </w:rPr>
        <w:t xml:space="preserve">. </w:t>
      </w:r>
      <w:r w:rsidR="00B86300">
        <w:rPr>
          <w:rFonts w:ascii="Times New Roman" w:hAnsi="Times New Roman"/>
          <w:sz w:val="20"/>
          <w:szCs w:val="20"/>
          <w:lang w:val="sr-Cyrl-CS"/>
        </w:rPr>
        <w:t>Закључак о усвајању Процене угрожености територије општине Ћићевац од елементарних</w:t>
      </w:r>
    </w:p>
    <w:p w:rsidR="00F2390C" w:rsidRPr="002D1D98" w:rsidRDefault="00B86300" w:rsidP="00F2390C">
      <w:pPr>
        <w:pStyle w:val="NoSpacing"/>
        <w:tabs>
          <w:tab w:val="left" w:pos="426"/>
          <w:tab w:val="left" w:pos="9072"/>
          <w:tab w:val="left" w:pos="9214"/>
          <w:tab w:val="left" w:pos="9356"/>
        </w:tabs>
        <w:ind w:right="85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непогода........................................................................................................................................</w:t>
      </w:r>
      <w:r w:rsidR="00F2390C">
        <w:rPr>
          <w:rFonts w:ascii="Times New Roman" w:hAnsi="Times New Roman"/>
          <w:sz w:val="20"/>
          <w:szCs w:val="20"/>
        </w:rPr>
        <w:t>............</w:t>
      </w:r>
      <w:r>
        <w:rPr>
          <w:rFonts w:ascii="Times New Roman" w:hAnsi="Times New Roman"/>
          <w:sz w:val="20"/>
          <w:szCs w:val="20"/>
          <w:lang w:val="sr-Cyrl-CS"/>
        </w:rPr>
        <w:t>.</w:t>
      </w:r>
      <w:r w:rsidR="00F2390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ab/>
      </w:r>
      <w:r w:rsidR="00F2390C">
        <w:rPr>
          <w:rFonts w:ascii="Times New Roman" w:hAnsi="Times New Roman"/>
          <w:sz w:val="20"/>
          <w:szCs w:val="20"/>
        </w:rPr>
        <w:tab/>
      </w:r>
      <w:r w:rsidR="00F2390C">
        <w:rPr>
          <w:rFonts w:ascii="Times New Roman" w:hAnsi="Times New Roman"/>
          <w:sz w:val="20"/>
          <w:szCs w:val="20"/>
        </w:rPr>
        <w:tab/>
      </w:r>
      <w:r w:rsidR="002D1D98">
        <w:rPr>
          <w:rFonts w:ascii="Times New Roman" w:hAnsi="Times New Roman"/>
          <w:sz w:val="20"/>
          <w:szCs w:val="20"/>
          <w:lang w:val="sr-Cyrl-CS"/>
        </w:rPr>
        <w:t>37</w:t>
      </w:r>
    </w:p>
    <w:p w:rsidR="004363F4" w:rsidRDefault="004363F4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tbl>
      <w:tblPr>
        <w:tblpPr w:leftFromText="180" w:rightFromText="180" w:vertAnchor="text" w:horzAnchor="page" w:tblpX="3220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6"/>
      </w:tblGrid>
      <w:tr w:rsidR="00B86300" w:rsidRPr="0045322A" w:rsidTr="00B86300">
        <w:trPr>
          <w:trHeight w:val="3519"/>
        </w:trPr>
        <w:tc>
          <w:tcPr>
            <w:tcW w:w="6296" w:type="dxa"/>
          </w:tcPr>
          <w:p w:rsidR="00B86300" w:rsidRDefault="00B86300" w:rsidP="00B86300">
            <w:pPr>
              <w:pStyle w:val="NoSpacing"/>
              <w:spacing w:after="240"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  <w:p w:rsidR="00B86300" w:rsidRPr="00587472" w:rsidRDefault="00B86300" w:rsidP="00B86300">
            <w:pPr>
              <w:pStyle w:val="NoSpacing"/>
              <w:spacing w:after="24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PRETPLATITE SE NA SLU@B</w:t>
            </w:r>
            <w:smartTag w:uri="urn:schemas-microsoft-com:office:smarttags" w:element="stockticker">
              <w:r w:rsidRPr="00587472">
                <w:rPr>
                  <w:rFonts w:ascii="Cir Times" w:hAnsi="Cir Times"/>
                  <w:sz w:val="20"/>
                  <w:szCs w:val="20"/>
                </w:rPr>
                <w:t>ENI</w:t>
              </w:r>
            </w:smartTag>
            <w:r w:rsidRPr="00587472">
              <w:rPr>
                <w:rFonts w:ascii="Cir Times" w:hAnsi="Cir Times"/>
                <w:sz w:val="20"/>
                <w:szCs w:val="20"/>
              </w:rPr>
              <w:t xml:space="preserve">  LIST</w:t>
            </w:r>
          </w:p>
          <w:p w:rsidR="00B86300" w:rsidRPr="00587472" w:rsidRDefault="00B86300" w:rsidP="00B86300">
            <w:pPr>
              <w:pStyle w:val="NoSpacing"/>
              <w:spacing w:after="24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OP[TINE ]I]EVAC ZA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 xml:space="preserve"> </w:t>
            </w:r>
            <w:r w:rsidRPr="00587472">
              <w:rPr>
                <w:rFonts w:ascii="Cir Times" w:hAnsi="Cir Times"/>
                <w:sz w:val="20"/>
                <w:szCs w:val="20"/>
              </w:rPr>
              <w:t>201</w:t>
            </w:r>
            <w:r>
              <w:rPr>
                <w:rFonts w:ascii="Cir Times" w:hAnsi="Cir Times"/>
                <w:sz w:val="20"/>
                <w:szCs w:val="20"/>
              </w:rPr>
              <w:t>6</w:t>
            </w:r>
            <w:r w:rsidRPr="00587472">
              <w:rPr>
                <w:rFonts w:ascii="Cir Times" w:hAnsi="Cir Times"/>
                <w:sz w:val="20"/>
                <w:szCs w:val="20"/>
                <w:lang w:val="sr-Cyrl-CS"/>
              </w:rPr>
              <w:t>.</w:t>
            </w:r>
            <w:r w:rsidRPr="00587472">
              <w:rPr>
                <w:rFonts w:ascii="Cir Times" w:hAnsi="Cir Times"/>
                <w:sz w:val="20"/>
                <w:szCs w:val="20"/>
              </w:rPr>
              <w:t xml:space="preserve"> GODINU</w:t>
            </w:r>
          </w:p>
          <w:p w:rsidR="00B86300" w:rsidRPr="00587472" w:rsidRDefault="00B86300" w:rsidP="00B86300">
            <w:pPr>
              <w:pStyle w:val="NoSpacing"/>
              <w:spacing w:after="240"/>
              <w:jc w:val="center"/>
              <w:rPr>
                <w:rFonts w:ascii="Cir Times" w:hAnsi="Cir Times"/>
                <w:sz w:val="20"/>
                <w:szCs w:val="20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Godi{wa pretplata iznosi 2.000,00 dinara</w:t>
            </w:r>
          </w:p>
          <w:p w:rsidR="00B86300" w:rsidRPr="00587472" w:rsidRDefault="00B86300" w:rsidP="00B86300">
            <w:pPr>
              <w:pStyle w:val="NoSpacing"/>
              <w:spacing w:after="24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</w:rPr>
              <w:t>N</w:t>
            </w: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aruxbe slati  na Op{tinsku upravu</w:t>
            </w:r>
          </w:p>
          <w:p w:rsidR="00B86300" w:rsidRPr="00587472" w:rsidRDefault="00B86300" w:rsidP="00B86300">
            <w:pPr>
              <w:pStyle w:val="NoSpacing"/>
              <w:spacing w:after="240"/>
              <w:jc w:val="center"/>
              <w:rPr>
                <w:rFonts w:ascii="Cir Times" w:hAnsi="Cir Times"/>
                <w:sz w:val="20"/>
                <w:szCs w:val="20"/>
                <w:lang w:val="es-E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UPLATU  VR[ITI  NA RA^UN  840- 742351843- 94</w:t>
            </w:r>
          </w:p>
          <w:p w:rsidR="00B86300" w:rsidRPr="0045322A" w:rsidRDefault="00B86300" w:rsidP="00B86300">
            <w:pPr>
              <w:pStyle w:val="NoSpacing"/>
              <w:spacing w:after="2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7472">
              <w:rPr>
                <w:rFonts w:ascii="Cir Times" w:hAnsi="Cir Times"/>
                <w:sz w:val="20"/>
                <w:szCs w:val="20"/>
                <w:lang w:val="es-ES"/>
              </w:rPr>
              <w:t>OP[TINSKA UPRAVA OP[TINE ]I]EVAC</w:t>
            </w:r>
          </w:p>
        </w:tc>
      </w:tr>
    </w:tbl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FF09B0" w:rsidRDefault="00FF09B0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9376C" w:rsidRDefault="00C9376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0"/>
          <w:lang w:val="sr-Cyrl-CS"/>
        </w:rPr>
      </w:pPr>
    </w:p>
    <w:p w:rsidR="00C9376C" w:rsidRPr="003A748F" w:rsidRDefault="00C9376C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36"/>
          <w:lang w:val="sr-Cyrl-CS"/>
        </w:rPr>
      </w:pPr>
    </w:p>
    <w:p w:rsidR="00CF29D1" w:rsidRPr="00733DC6" w:rsidRDefault="00CF29D1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2"/>
          <w:lang w:val="sr-Cyrl-CS"/>
        </w:rPr>
      </w:pPr>
    </w:p>
    <w:p w:rsidR="003544A9" w:rsidRPr="00CF29D1" w:rsidRDefault="003544A9" w:rsidP="00525A6C">
      <w:pPr>
        <w:pBdr>
          <w:bottom w:val="single" w:sz="12" w:space="0" w:color="auto"/>
        </w:pBdr>
        <w:rPr>
          <w:rFonts w:ascii="Times New Roman" w:hAnsi="Times New Roman"/>
          <w:b w:val="0"/>
          <w:bCs/>
          <w:sz w:val="8"/>
          <w:lang w:val="sr-Cyrl-CS"/>
        </w:rPr>
      </w:pPr>
    </w:p>
    <w:p w:rsidR="00CF29D1" w:rsidRPr="00CF29D1" w:rsidRDefault="00CF29D1" w:rsidP="00525A6C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4"/>
          <w:lang w:val="sr-Cyrl-CS"/>
        </w:rPr>
      </w:pP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bCs/>
          <w:sz w:val="20"/>
          <w:lang w:val="es-ES"/>
        </w:rPr>
      </w:pPr>
      <w:r w:rsidRPr="00587472">
        <w:rPr>
          <w:rFonts w:ascii="Cir Times" w:hAnsi="Cir Times"/>
          <w:bCs/>
          <w:sz w:val="20"/>
          <w:lang w:val="es-ES"/>
        </w:rPr>
        <w:t>Izdava~:</w:t>
      </w:r>
      <w:r w:rsidRPr="00587472">
        <w:rPr>
          <w:rFonts w:ascii="Cir Times" w:hAnsi="Cir Times"/>
          <w:b w:val="0"/>
          <w:bCs/>
          <w:sz w:val="20"/>
          <w:lang w:val="es-ES"/>
        </w:rPr>
        <w:t xml:space="preserve">  </w:t>
      </w:r>
      <w:r w:rsidRPr="00587472">
        <w:rPr>
          <w:rFonts w:ascii="Cir Times" w:hAnsi="Cir Times"/>
          <w:b w:val="0"/>
          <w:bCs/>
          <w:sz w:val="20"/>
          <w:lang w:val="sr-Cyrl-CS"/>
        </w:rPr>
        <w:t xml:space="preserve"> </w:t>
      </w:r>
      <w:r w:rsidRPr="00587472">
        <w:rPr>
          <w:rFonts w:ascii="Cir Times" w:hAnsi="Cir Times"/>
          <w:b w:val="0"/>
          <w:bCs/>
          <w:sz w:val="20"/>
          <w:lang w:val="es-ES"/>
        </w:rPr>
        <w:t>Op{tinska uprava  op{tine ]i}evac, Kara|or|eva  106</w:t>
      </w:r>
    </w:p>
    <w:p w:rsidR="005829C2" w:rsidRPr="0061685E" w:rsidRDefault="005829C2" w:rsidP="00525A6C">
      <w:pPr>
        <w:pStyle w:val="Header"/>
        <w:tabs>
          <w:tab w:val="clear" w:pos="4320"/>
          <w:tab w:val="clear" w:pos="8640"/>
        </w:tabs>
        <w:ind w:left="720"/>
        <w:rPr>
          <w:rFonts w:ascii="Cir Times" w:hAnsi="Cir Times"/>
          <w:b w:val="0"/>
          <w:sz w:val="20"/>
        </w:rPr>
      </w:pPr>
      <w:r w:rsidRPr="0061685E">
        <w:rPr>
          <w:rFonts w:ascii="Cir Times" w:hAnsi="Cir Times"/>
          <w:bCs/>
          <w:iCs/>
          <w:sz w:val="20"/>
          <w:lang w:val="es-ES"/>
        </w:rPr>
        <w:t>Odgovorni  urednik: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es-ES"/>
        </w:rPr>
        <w:t xml:space="preserve"> </w:t>
      </w:r>
      <w:r w:rsidRPr="0061685E">
        <w:rPr>
          <w:rFonts w:ascii="Cir Times" w:hAnsi="Cir Times"/>
          <w:bCs/>
          <w:iCs/>
          <w:sz w:val="20"/>
          <w:lang w:val="sr-Cyrl-CS"/>
        </w:rPr>
        <w:t xml:space="preserve"> </w:t>
      </w:r>
      <w:r w:rsidRPr="0061685E">
        <w:rPr>
          <w:rFonts w:ascii="Cir Times" w:hAnsi="Cir Times"/>
          <w:b w:val="0"/>
          <w:bCs/>
          <w:iCs/>
          <w:sz w:val="20"/>
          <w:lang w:val="es-ES"/>
        </w:rPr>
        <w:t xml:space="preserve"> Dragana  Jeremi},  tel.  037/ 811- 260</w:t>
      </w:r>
    </w:p>
    <w:sectPr w:rsidR="005829C2" w:rsidRPr="0061685E" w:rsidSect="00C403E4">
      <w:headerReference w:type="default" r:id="rId8"/>
      <w:headerReference w:type="first" r:id="rId9"/>
      <w:footerReference w:type="first" r:id="rId10"/>
      <w:pgSz w:w="11907" w:h="16840" w:code="9"/>
      <w:pgMar w:top="993" w:right="567" w:bottom="851" w:left="1474" w:header="720" w:footer="113" w:gutter="0"/>
      <w:cols w:space="397"/>
      <w:titlePg/>
      <w:docGrid w:linePitch="9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19" w:rsidRDefault="00A34419">
      <w:r>
        <w:separator/>
      </w:r>
    </w:p>
  </w:endnote>
  <w:endnote w:type="continuationSeparator" w:id="1">
    <w:p w:rsidR="00A34419" w:rsidRDefault="00A3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ir Times"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l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 Times_New_Rom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_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0D" w:rsidRPr="00BA0EB9" w:rsidRDefault="00A76E0D" w:rsidP="00BA0EB9">
    <w:pPr>
      <w:pStyle w:val="Footer"/>
      <w:rPr>
        <w:rFonts w:asciiTheme="minorHAnsi" w:hAnsiTheme="minorHAnsi"/>
        <w:sz w:val="38"/>
      </w:rPr>
    </w:pPr>
    <w:r>
      <w:rPr>
        <w:sz w:val="46"/>
      </w:rPr>
      <w:ptab w:relativeTo="indent" w:alignment="left" w:leader="none"/>
    </w:r>
    <w:r>
      <w:rPr>
        <w:sz w:val="46"/>
      </w:rPr>
      <w:ptab w:relativeTo="margin" w:alignment="center" w:leader="none"/>
    </w:r>
    <w:r>
      <w:rPr>
        <w:sz w:val="46"/>
      </w:rPr>
      <w:ptab w:relativeTo="margin" w:alignment="center" w:leader="none"/>
    </w:r>
    <w:r>
      <w:rPr>
        <w:rFonts w:asciiTheme="minorHAnsi" w:hAnsiTheme="minorHAnsi"/>
        <w:sz w:val="3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19" w:rsidRDefault="00A34419">
      <w:r>
        <w:separator/>
      </w:r>
    </w:p>
  </w:footnote>
  <w:footnote w:type="continuationSeparator" w:id="1">
    <w:p w:rsidR="00A34419" w:rsidRDefault="00A34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0D" w:rsidRPr="00833644" w:rsidRDefault="00A76E0D">
    <w:pPr>
      <w:pStyle w:val="Header"/>
      <w:rPr>
        <w:rFonts w:ascii="Cir Times" w:hAnsi="Cir Times"/>
        <w:sz w:val="20"/>
        <w:u w:val="single"/>
      </w:rPr>
    </w:pPr>
    <w:r w:rsidRPr="00A76191">
      <w:rPr>
        <w:rFonts w:ascii="Cir Times" w:hAnsi="Cir Times"/>
        <w:sz w:val="20"/>
        <w:u w:val="single"/>
      </w:rPr>
      <w:t xml:space="preserve">Strana  </w:t>
    </w:r>
    <w:r w:rsidR="00D84A2E" w:rsidRPr="00B85958">
      <w:rPr>
        <w:rStyle w:val="PageNumber"/>
        <w:rFonts w:ascii="Cir Times" w:hAnsi="Cir Times"/>
        <w:sz w:val="24"/>
        <w:u w:val="single"/>
      </w:rPr>
      <w:fldChar w:fldCharType="begin"/>
    </w:r>
    <w:r w:rsidRPr="00B85958">
      <w:rPr>
        <w:rStyle w:val="PageNumber"/>
        <w:rFonts w:ascii="Cir Times" w:hAnsi="Cir Times"/>
        <w:sz w:val="24"/>
        <w:u w:val="single"/>
      </w:rPr>
      <w:instrText xml:space="preserve"> PAGE </w:instrText>
    </w:r>
    <w:r w:rsidR="00D84A2E" w:rsidRPr="00B85958">
      <w:rPr>
        <w:rStyle w:val="PageNumber"/>
        <w:rFonts w:ascii="Cir Times" w:hAnsi="Cir Times"/>
        <w:sz w:val="24"/>
        <w:u w:val="single"/>
      </w:rPr>
      <w:fldChar w:fldCharType="separate"/>
    </w:r>
    <w:r w:rsidR="00232649">
      <w:rPr>
        <w:rStyle w:val="PageNumber"/>
        <w:rFonts w:ascii="Cir Times" w:hAnsi="Cir Times"/>
        <w:noProof/>
        <w:sz w:val="24"/>
        <w:u w:val="single"/>
      </w:rPr>
      <w:t>10</w:t>
    </w:r>
    <w:r w:rsidR="00D84A2E" w:rsidRPr="00B85958">
      <w:rPr>
        <w:rStyle w:val="PageNumber"/>
        <w:rFonts w:ascii="Cir Times" w:hAnsi="Cir Times"/>
        <w:sz w:val="24"/>
        <w:u w:val="single"/>
      </w:rPr>
      <w:fldChar w:fldCharType="end"/>
    </w:r>
    <w:r w:rsidRPr="00A76191">
      <w:rPr>
        <w:rStyle w:val="PageNumber"/>
        <w:rFonts w:ascii="Cir Times" w:hAnsi="Cir Times"/>
        <w:sz w:val="20"/>
        <w:u w:val="single"/>
      </w:rPr>
      <w:t xml:space="preserve"> </w:t>
    </w:r>
    <w:r>
      <w:rPr>
        <w:rStyle w:val="PageNumber"/>
        <w:rFonts w:asciiTheme="minorHAnsi" w:hAnsiTheme="minorHAnsi"/>
        <w:sz w:val="20"/>
        <w:u w:val="single"/>
      </w:rPr>
      <w:t xml:space="preserve"> </w:t>
    </w:r>
    <w:r w:rsidRPr="00A76191">
      <w:rPr>
        <w:rFonts w:ascii="Cir Times" w:hAnsi="Times New Roman"/>
        <w:sz w:val="20"/>
        <w:u w:val="single"/>
      </w:rPr>
      <w:t>–</w:t>
    </w:r>
    <w:r w:rsidRPr="00A76191">
      <w:rPr>
        <w:rFonts w:ascii="Cir Times" w:hAnsi="Cir Times"/>
        <w:sz w:val="20"/>
        <w:u w:val="single"/>
      </w:rPr>
      <w:t xml:space="preserve">  Broj</w:t>
    </w:r>
    <w:r w:rsidRPr="00833644">
      <w:rPr>
        <w:rFonts w:ascii="Cir Times" w:hAnsi="Cir Times"/>
        <w:sz w:val="20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</w:t>
    </w:r>
    <w:r w:rsidRPr="00B72E61">
      <w:rPr>
        <w:rFonts w:ascii="Cir Times" w:hAnsi="Cir Times"/>
        <w:sz w:val="22"/>
        <w:u w:val="single"/>
      </w:rPr>
      <w:t>1</w:t>
    </w:r>
    <w:r>
      <w:rPr>
        <w:rFonts w:ascii="Cir Times" w:hAnsi="Cir Times"/>
        <w:sz w:val="22"/>
        <w:u w:val="single"/>
      </w:rPr>
      <w:t>9</w:t>
    </w:r>
    <w:r w:rsidRPr="00B72E61">
      <w:rPr>
        <w:rFonts w:ascii="Cir Times" w:hAnsi="Cir Times"/>
        <w:sz w:val="24"/>
        <w:u w:val="single"/>
      </w:rPr>
      <w:t xml:space="preserve"> </w:t>
    </w:r>
    <w:r w:rsidRPr="00D0055E">
      <w:rPr>
        <w:rFonts w:ascii="Cir Times" w:hAnsi="Cir Times"/>
        <w:sz w:val="22"/>
        <w:u w:val="single"/>
      </w:rPr>
      <w:t xml:space="preserve">  </w:t>
    </w:r>
    <w:r>
      <w:rPr>
        <w:rFonts w:ascii="Cir Times" w:hAnsi="Cir Times"/>
        <w:sz w:val="20"/>
        <w:u w:val="single"/>
      </w:rPr>
      <w:t xml:space="preserve">     </w:t>
    </w:r>
    <w:r w:rsidRPr="00833644">
      <w:rPr>
        <w:rFonts w:ascii="Cir Times" w:hAnsi="Cir Times"/>
        <w:sz w:val="20"/>
        <w:u w:val="single"/>
      </w:rPr>
      <w:t xml:space="preserve"> </w:t>
    </w:r>
    <w:r w:rsidRPr="00B85958">
      <w:rPr>
        <w:rFonts w:ascii="Cir Times" w:hAnsi="Cir Times"/>
        <w:sz w:val="20"/>
        <w:u w:val="single"/>
      </w:rPr>
      <w:t>SLU@BENI   LIST  OP[TINE   ]I]</w:t>
    </w:r>
    <w:r>
      <w:rPr>
        <w:rFonts w:ascii="Cir Times" w:hAnsi="Cir Times"/>
        <w:sz w:val="20"/>
        <w:u w:val="single"/>
      </w:rPr>
      <w:t>EVAC         7.10.2016</w:t>
    </w:r>
    <w:r w:rsidRPr="00833644">
      <w:rPr>
        <w:rFonts w:ascii="Cir Times" w:hAnsi="Cir Times"/>
        <w:sz w:val="20"/>
        <w:u w:val="single"/>
      </w:rPr>
      <w:t>.  godine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0D" w:rsidRPr="007D0CD3" w:rsidRDefault="00A76E0D" w:rsidP="007D0CD3">
    <w:pPr>
      <w:pStyle w:val="Title"/>
      <w:spacing w:after="120"/>
      <w:rPr>
        <w:rFonts w:ascii="C_Memorandum" w:hAnsi="C_Memorandum"/>
        <w:sz w:val="66"/>
      </w:rPr>
    </w:pPr>
    <w:r w:rsidRPr="007D0CD3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-304800</wp:posOffset>
          </wp:positionV>
          <wp:extent cx="1473200" cy="1733550"/>
          <wp:effectExtent l="1905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0CD3">
      <w:rPr>
        <w:rFonts w:ascii="C_Memorandum" w:hAnsi="C_Memorandum"/>
        <w:sz w:val="76"/>
      </w:rPr>
      <w:t xml:space="preserve">       </w:t>
    </w:r>
    <w:r w:rsidRPr="007D0CD3">
      <w:rPr>
        <w:rFonts w:asciiTheme="minorHAnsi" w:hAnsiTheme="minorHAnsi"/>
        <w:sz w:val="76"/>
      </w:rPr>
      <w:t xml:space="preserve">  </w:t>
    </w:r>
    <w:r w:rsidRPr="007D0CD3">
      <w:rPr>
        <w:rFonts w:ascii="C_Memorandum" w:hAnsi="C_Memorandum"/>
        <w:sz w:val="74"/>
      </w:rPr>
      <w:t>SLU@BENI LIST</w:t>
    </w:r>
  </w:p>
  <w:p w:rsidR="00A76E0D" w:rsidRPr="007D0CD3" w:rsidRDefault="00A76E0D" w:rsidP="007D0CD3">
    <w:pPr>
      <w:pStyle w:val="Title"/>
      <w:spacing w:after="120" w:line="360" w:lineRule="auto"/>
      <w:rPr>
        <w:rFonts w:ascii="C_Memorandum" w:hAnsi="C_Memorandum"/>
        <w:b w:val="0"/>
        <w:sz w:val="4"/>
      </w:rPr>
    </w:pPr>
    <w:r w:rsidRPr="007D0CD3">
      <w:rPr>
        <w:rFonts w:ascii="C_Memorandum" w:hAnsi="C_Memorandum"/>
        <w:sz w:val="66"/>
      </w:rPr>
      <w:t xml:space="preserve">         </w:t>
    </w:r>
    <w:r w:rsidRPr="007D0CD3">
      <w:rPr>
        <w:rFonts w:ascii="C_Memorandum" w:hAnsi="C_Memorandum"/>
        <w:b w:val="0"/>
        <w:sz w:val="58"/>
      </w:rPr>
      <w:t>OP[TINE  ]I]EVAC</w:t>
    </w:r>
  </w:p>
  <w:tbl>
    <w:tblPr>
      <w:tblpPr w:leftFromText="180" w:rightFromText="180" w:vertAnchor="text" w:horzAnchor="margin" w:tblpY="4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668"/>
    </w:tblGrid>
    <w:tr w:rsidR="00A76E0D" w:rsidTr="00C9661B">
      <w:trPr>
        <w:trHeight w:val="389"/>
      </w:trPr>
      <w:tc>
        <w:tcPr>
          <w:tcW w:w="9668" w:type="dxa"/>
        </w:tcPr>
        <w:p w:rsidR="00A76E0D" w:rsidRPr="00831715" w:rsidRDefault="00A76E0D" w:rsidP="00C9661B">
          <w:pPr>
            <w:pStyle w:val="Title"/>
            <w:tabs>
              <w:tab w:val="left" w:pos="5670"/>
            </w:tabs>
            <w:jc w:val="right"/>
            <w:rPr>
              <w:bCs/>
              <w:lang w:val="it-IT"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</w:t>
          </w:r>
          <w:r w:rsidRPr="00831715">
            <w:rPr>
              <w:b w:val="0"/>
              <w:lang w:val="it-IT"/>
            </w:rPr>
            <w:t xml:space="preserve">  </w:t>
          </w:r>
          <w:r>
            <w:rPr>
              <w:b w:val="0"/>
              <w:lang w:val="it-IT"/>
            </w:rPr>
            <w:t xml:space="preserve">       </w:t>
          </w:r>
          <w:r w:rsidRPr="00831715">
            <w:rPr>
              <w:lang w:val="it-IT"/>
            </w:rPr>
            <w:t>Primerak                       100,00 din.</w:t>
          </w:r>
        </w:p>
        <w:p w:rsidR="00A76E0D" w:rsidRPr="005938F5" w:rsidRDefault="00A76E0D" w:rsidP="00A76191">
          <w:pPr>
            <w:pStyle w:val="Title"/>
            <w:tabs>
              <w:tab w:val="left" w:pos="4728"/>
            </w:tabs>
            <w:jc w:val="left"/>
            <w:rPr>
              <w:sz w:val="22"/>
              <w:szCs w:val="22"/>
              <w:lang w:val="it-IT"/>
            </w:rPr>
          </w:pPr>
          <w:r w:rsidRPr="005938F5">
            <w:rPr>
              <w:sz w:val="22"/>
              <w:szCs w:val="22"/>
              <w:lang w:val="it-IT"/>
            </w:rPr>
            <w:t xml:space="preserve">Godina  </w:t>
          </w:r>
          <w:r w:rsidRPr="005938F5">
            <w:rPr>
              <w:rFonts w:ascii="Times New Roman" w:hAnsi="Times New Roman"/>
              <w:sz w:val="22"/>
              <w:szCs w:val="22"/>
              <w:lang w:val="it-IT"/>
            </w:rPr>
            <w:t>XXXV</w:t>
          </w:r>
          <w:r>
            <w:rPr>
              <w:rFonts w:ascii="Times New Roman" w:hAnsi="Times New Roman"/>
              <w:sz w:val="22"/>
              <w:szCs w:val="22"/>
              <w:lang w:val="it-IT"/>
            </w:rPr>
            <w:t>I</w:t>
          </w:r>
          <w:r w:rsidRPr="005938F5">
            <w:rPr>
              <w:sz w:val="22"/>
              <w:szCs w:val="22"/>
              <w:lang w:val="it-IT"/>
            </w:rPr>
            <w:t xml:space="preserve">-  Broj   </w:t>
          </w:r>
          <w:r w:rsidRPr="004911D8">
            <w:rPr>
              <w:sz w:val="24"/>
              <w:szCs w:val="24"/>
              <w:lang w:val="sr-Cyrl-CS"/>
            </w:rPr>
            <w:t>1</w:t>
          </w:r>
          <w:r>
            <w:rPr>
              <w:sz w:val="24"/>
              <w:szCs w:val="24"/>
            </w:rPr>
            <w:t>9</w:t>
          </w:r>
          <w:r w:rsidRPr="004911D8">
            <w:rPr>
              <w:sz w:val="24"/>
              <w:szCs w:val="24"/>
              <w:lang w:val="it-IT"/>
            </w:rPr>
            <w:t xml:space="preserve">  </w:t>
          </w:r>
          <w:r w:rsidRPr="00575F24">
            <w:rPr>
              <w:sz w:val="22"/>
              <w:szCs w:val="22"/>
              <w:lang w:val="it-IT"/>
            </w:rPr>
            <w:t xml:space="preserve"> </w:t>
          </w:r>
          <w:r w:rsidRPr="005938F5">
            <w:rPr>
              <w:sz w:val="22"/>
              <w:szCs w:val="22"/>
              <w:lang w:val="it-IT"/>
            </w:rPr>
            <w:t xml:space="preserve">]i}evac,   </w:t>
          </w:r>
          <w:r>
            <w:rPr>
              <w:sz w:val="22"/>
              <w:szCs w:val="22"/>
              <w:lang w:val="it-IT"/>
            </w:rPr>
            <w:t>7.10.</w:t>
          </w:r>
          <w:r w:rsidRPr="00575F24">
            <w:rPr>
              <w:sz w:val="22"/>
              <w:szCs w:val="22"/>
              <w:lang w:val="it-IT"/>
            </w:rPr>
            <w:t>2016. godine</w:t>
          </w:r>
        </w:p>
        <w:p w:rsidR="00A76E0D" w:rsidRPr="00831715" w:rsidRDefault="00A76E0D" w:rsidP="00C9661B">
          <w:pPr>
            <w:pStyle w:val="Title"/>
            <w:tabs>
              <w:tab w:val="left" w:pos="5670"/>
            </w:tabs>
            <w:jc w:val="right"/>
            <w:rPr>
              <w:rFonts w:ascii="C_Memorandum" w:hAnsi="C_Memorandum"/>
              <w:b w:val="0"/>
              <w:bCs/>
            </w:rPr>
          </w:pPr>
          <w:r w:rsidRPr="00831715">
            <w:rPr>
              <w:lang w:val="it-IT"/>
            </w:rPr>
            <w:t xml:space="preserve">                                                                                                         </w:t>
          </w:r>
          <w:r w:rsidRPr="00831715">
            <w:t>Godi{wa pretplata  2.000,00 din.</w:t>
          </w:r>
        </w:p>
      </w:tc>
    </w:tr>
  </w:tbl>
  <w:p w:rsidR="00A76E0D" w:rsidRPr="007D0CD3" w:rsidRDefault="00A76E0D">
    <w:pPr>
      <w:pStyle w:val="Header"/>
      <w:rPr>
        <w:sz w:val="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</w:abstractNum>
  <w:abstractNum w:abstractNumId="8">
    <w:nsid w:val="01CA48C4"/>
    <w:multiLevelType w:val="hybridMultilevel"/>
    <w:tmpl w:val="79CAD458"/>
    <w:lvl w:ilvl="0" w:tplc="55ECBF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46D0798"/>
    <w:multiLevelType w:val="hybridMultilevel"/>
    <w:tmpl w:val="266445A8"/>
    <w:lvl w:ilvl="0" w:tplc="92B6D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2B6DD6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900298"/>
    <w:multiLevelType w:val="hybridMultilevel"/>
    <w:tmpl w:val="5B44A81A"/>
    <w:lvl w:ilvl="0" w:tplc="E09C3F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407C6"/>
    <w:multiLevelType w:val="hybridMultilevel"/>
    <w:tmpl w:val="B7DAC678"/>
    <w:lvl w:ilvl="0" w:tplc="55ECBF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A905BDB"/>
    <w:multiLevelType w:val="hybridMultilevel"/>
    <w:tmpl w:val="6F7EC1DA"/>
    <w:lvl w:ilvl="0" w:tplc="55ECBF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BF7343B"/>
    <w:multiLevelType w:val="hybridMultilevel"/>
    <w:tmpl w:val="F9A85BE6"/>
    <w:lvl w:ilvl="0" w:tplc="55ECBF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0705B5B"/>
    <w:multiLevelType w:val="hybridMultilevel"/>
    <w:tmpl w:val="1ED4FA00"/>
    <w:lvl w:ilvl="0" w:tplc="BFCEF1F6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134B479B"/>
    <w:multiLevelType w:val="hybridMultilevel"/>
    <w:tmpl w:val="8D06B178"/>
    <w:lvl w:ilvl="0" w:tplc="1AA825F8">
      <w:start w:val="3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8262B0F"/>
    <w:multiLevelType w:val="hybridMultilevel"/>
    <w:tmpl w:val="5E00813A"/>
    <w:lvl w:ilvl="0" w:tplc="70DC23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751EC6"/>
    <w:multiLevelType w:val="hybridMultilevel"/>
    <w:tmpl w:val="55E214DA"/>
    <w:lvl w:ilvl="0" w:tplc="5D504B0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FE4C8B"/>
    <w:multiLevelType w:val="hybridMultilevel"/>
    <w:tmpl w:val="2326DA68"/>
    <w:lvl w:ilvl="0" w:tplc="8BAA76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485505"/>
    <w:multiLevelType w:val="hybridMultilevel"/>
    <w:tmpl w:val="41E44A66"/>
    <w:lvl w:ilvl="0" w:tplc="F748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D42B77"/>
    <w:multiLevelType w:val="hybridMultilevel"/>
    <w:tmpl w:val="C61CBE14"/>
    <w:lvl w:ilvl="0" w:tplc="55ECB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CF2DCE"/>
    <w:multiLevelType w:val="hybridMultilevel"/>
    <w:tmpl w:val="DF487DD4"/>
    <w:lvl w:ilvl="0" w:tplc="5A0C0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F90B3D"/>
    <w:multiLevelType w:val="hybridMultilevel"/>
    <w:tmpl w:val="41500318"/>
    <w:lvl w:ilvl="0" w:tplc="B0C4E6B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2ED01099"/>
    <w:multiLevelType w:val="hybridMultilevel"/>
    <w:tmpl w:val="CA7C6E9E"/>
    <w:lvl w:ilvl="0" w:tplc="55ECBF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427AAA"/>
    <w:multiLevelType w:val="hybridMultilevel"/>
    <w:tmpl w:val="BE78AB56"/>
    <w:lvl w:ilvl="0" w:tplc="55ECB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3515CDF"/>
    <w:multiLevelType w:val="hybridMultilevel"/>
    <w:tmpl w:val="402C5F1C"/>
    <w:lvl w:ilvl="0" w:tplc="E09C3F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7">
    <w:nsid w:val="34887CFA"/>
    <w:multiLevelType w:val="hybridMultilevel"/>
    <w:tmpl w:val="DC903BA2"/>
    <w:lvl w:ilvl="0" w:tplc="A0044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AED437F"/>
    <w:multiLevelType w:val="hybridMultilevel"/>
    <w:tmpl w:val="38E2980E"/>
    <w:lvl w:ilvl="0" w:tplc="E09C3FB6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C861F31"/>
    <w:multiLevelType w:val="hybridMultilevel"/>
    <w:tmpl w:val="D94276C8"/>
    <w:lvl w:ilvl="0" w:tplc="23D04A4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3CD31E5E"/>
    <w:multiLevelType w:val="hybridMultilevel"/>
    <w:tmpl w:val="A1DC18C0"/>
    <w:lvl w:ilvl="0" w:tplc="823C9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E395F47"/>
    <w:multiLevelType w:val="hybridMultilevel"/>
    <w:tmpl w:val="3FB211C8"/>
    <w:lvl w:ilvl="0" w:tplc="1D607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77156C"/>
    <w:multiLevelType w:val="hybridMultilevel"/>
    <w:tmpl w:val="95E29B0C"/>
    <w:lvl w:ilvl="0" w:tplc="4860FBA6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3F056ED8"/>
    <w:multiLevelType w:val="hybridMultilevel"/>
    <w:tmpl w:val="39D40D3C"/>
    <w:lvl w:ilvl="0" w:tplc="7E669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82D18B2"/>
    <w:multiLevelType w:val="hybridMultilevel"/>
    <w:tmpl w:val="53FA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E2AC9"/>
    <w:multiLevelType w:val="hybridMultilevel"/>
    <w:tmpl w:val="1548F43C"/>
    <w:lvl w:ilvl="0" w:tplc="55ECBF6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4CB33D69"/>
    <w:multiLevelType w:val="hybridMultilevel"/>
    <w:tmpl w:val="3AB24750"/>
    <w:lvl w:ilvl="0" w:tplc="27C61CD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4E75312E"/>
    <w:multiLevelType w:val="hybridMultilevel"/>
    <w:tmpl w:val="0B54FF00"/>
    <w:lvl w:ilvl="0" w:tplc="47C0EE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6D61FFB"/>
    <w:multiLevelType w:val="hybridMultilevel"/>
    <w:tmpl w:val="6156A1E4"/>
    <w:lvl w:ilvl="0" w:tplc="FB4E85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FE025B"/>
    <w:multiLevelType w:val="hybridMultilevel"/>
    <w:tmpl w:val="2952AB70"/>
    <w:lvl w:ilvl="0" w:tplc="55ECBF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CD11088"/>
    <w:multiLevelType w:val="hybridMultilevel"/>
    <w:tmpl w:val="B54EEA14"/>
    <w:lvl w:ilvl="0" w:tplc="55ECBF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7AB45FA"/>
    <w:multiLevelType w:val="hybridMultilevel"/>
    <w:tmpl w:val="0AD87D84"/>
    <w:lvl w:ilvl="0" w:tplc="88A21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E95F8D"/>
    <w:multiLevelType w:val="hybridMultilevel"/>
    <w:tmpl w:val="3A64A226"/>
    <w:lvl w:ilvl="0" w:tplc="19EA80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6A022CE1"/>
    <w:multiLevelType w:val="hybridMultilevel"/>
    <w:tmpl w:val="E2209280"/>
    <w:lvl w:ilvl="0" w:tplc="E09C3FB6">
      <w:start w:val="1"/>
      <w:numFmt w:val="decimal"/>
      <w:lvlText w:val="%1)"/>
      <w:lvlJc w:val="left"/>
      <w:pPr>
        <w:ind w:left="2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4">
    <w:nsid w:val="6BD805FB"/>
    <w:multiLevelType w:val="hybridMultilevel"/>
    <w:tmpl w:val="098C8B50"/>
    <w:lvl w:ilvl="0" w:tplc="654462C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DED7CBD"/>
    <w:multiLevelType w:val="hybridMultilevel"/>
    <w:tmpl w:val="7EE6BE5A"/>
    <w:lvl w:ilvl="0" w:tplc="55ECBF6A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>
    <w:nsid w:val="6E836CBD"/>
    <w:multiLevelType w:val="hybridMultilevel"/>
    <w:tmpl w:val="A440C658"/>
    <w:lvl w:ilvl="0" w:tplc="55ECBF6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>
    <w:nsid w:val="72B90359"/>
    <w:multiLevelType w:val="hybridMultilevel"/>
    <w:tmpl w:val="40BCE3FA"/>
    <w:lvl w:ilvl="0" w:tplc="55ECBF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2E754DC"/>
    <w:multiLevelType w:val="hybridMultilevel"/>
    <w:tmpl w:val="AF88A09A"/>
    <w:lvl w:ilvl="0" w:tplc="E09C3F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765E46E9"/>
    <w:multiLevelType w:val="hybridMultilevel"/>
    <w:tmpl w:val="66CAB036"/>
    <w:lvl w:ilvl="0" w:tplc="D7F8E8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42"/>
  </w:num>
  <w:num w:numId="4">
    <w:abstractNumId w:val="36"/>
  </w:num>
  <w:num w:numId="5">
    <w:abstractNumId w:val="17"/>
  </w:num>
  <w:num w:numId="6">
    <w:abstractNumId w:val="32"/>
  </w:num>
  <w:num w:numId="7">
    <w:abstractNumId w:val="16"/>
  </w:num>
  <w:num w:numId="8">
    <w:abstractNumId w:val="37"/>
  </w:num>
  <w:num w:numId="9">
    <w:abstractNumId w:val="19"/>
  </w:num>
  <w:num w:numId="10">
    <w:abstractNumId w:val="22"/>
  </w:num>
  <w:num w:numId="11">
    <w:abstractNumId w:val="27"/>
  </w:num>
  <w:num w:numId="12">
    <w:abstractNumId w:val="33"/>
  </w:num>
  <w:num w:numId="13">
    <w:abstractNumId w:val="15"/>
  </w:num>
  <w:num w:numId="14">
    <w:abstractNumId w:val="31"/>
  </w:num>
  <w:num w:numId="15">
    <w:abstractNumId w:val="30"/>
  </w:num>
  <w:num w:numId="16">
    <w:abstractNumId w:val="49"/>
  </w:num>
  <w:num w:numId="17">
    <w:abstractNumId w:val="9"/>
  </w:num>
  <w:num w:numId="18">
    <w:abstractNumId w:val="44"/>
  </w:num>
  <w:num w:numId="19">
    <w:abstractNumId w:val="38"/>
  </w:num>
  <w:num w:numId="20">
    <w:abstractNumId w:val="23"/>
  </w:num>
  <w:num w:numId="21">
    <w:abstractNumId w:val="34"/>
  </w:num>
  <w:num w:numId="22">
    <w:abstractNumId w:val="20"/>
  </w:num>
  <w:num w:numId="23">
    <w:abstractNumId w:val="41"/>
  </w:num>
  <w:num w:numId="24">
    <w:abstractNumId w:val="48"/>
  </w:num>
  <w:num w:numId="25">
    <w:abstractNumId w:val="10"/>
  </w:num>
  <w:num w:numId="26">
    <w:abstractNumId w:val="28"/>
  </w:num>
  <w:num w:numId="27">
    <w:abstractNumId w:val="26"/>
  </w:num>
  <w:num w:numId="28">
    <w:abstractNumId w:val="43"/>
  </w:num>
  <w:num w:numId="29">
    <w:abstractNumId w:val="14"/>
  </w:num>
  <w:num w:numId="30">
    <w:abstractNumId w:val="25"/>
  </w:num>
  <w:num w:numId="31">
    <w:abstractNumId w:val="8"/>
  </w:num>
  <w:num w:numId="32">
    <w:abstractNumId w:val="39"/>
  </w:num>
  <w:num w:numId="33">
    <w:abstractNumId w:val="12"/>
  </w:num>
  <w:num w:numId="34">
    <w:abstractNumId w:val="21"/>
  </w:num>
  <w:num w:numId="35">
    <w:abstractNumId w:val="47"/>
  </w:num>
  <w:num w:numId="36">
    <w:abstractNumId w:val="40"/>
  </w:num>
  <w:num w:numId="37">
    <w:abstractNumId w:val="24"/>
  </w:num>
  <w:num w:numId="38">
    <w:abstractNumId w:val="35"/>
  </w:num>
  <w:num w:numId="39">
    <w:abstractNumId w:val="45"/>
  </w:num>
  <w:num w:numId="40">
    <w:abstractNumId w:val="13"/>
  </w:num>
  <w:num w:numId="41">
    <w:abstractNumId w:val="11"/>
  </w:num>
  <w:num w:numId="42">
    <w:abstractNumId w:val="4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723"/>
  <w:drawingGridVerticalSpacing w:val="381"/>
  <w:displayHorizontalDrawingGridEvery w:val="0"/>
  <w:displayVerticalDrawingGridEvery w:val="2"/>
  <w:noPunctuationKerning/>
  <w:characterSpacingControl w:val="doNotCompress"/>
  <w:hdrShapeDefaults>
    <o:shapedefaults v:ext="edit" spidmax="533506"/>
  </w:hdrShapeDefaults>
  <w:footnotePr>
    <w:footnote w:id="0"/>
    <w:footnote w:id="1"/>
  </w:footnotePr>
  <w:endnotePr>
    <w:endnote w:id="0"/>
    <w:endnote w:id="1"/>
  </w:endnotePr>
  <w:compat/>
  <w:rsids>
    <w:rsidRoot w:val="00D82371"/>
    <w:rsid w:val="0000097B"/>
    <w:rsid w:val="000024EF"/>
    <w:rsid w:val="00002D91"/>
    <w:rsid w:val="000040AA"/>
    <w:rsid w:val="00004C20"/>
    <w:rsid w:val="0000545E"/>
    <w:rsid w:val="00005785"/>
    <w:rsid w:val="00005C2B"/>
    <w:rsid w:val="00007C09"/>
    <w:rsid w:val="00010C5C"/>
    <w:rsid w:val="00010D34"/>
    <w:rsid w:val="00011A1E"/>
    <w:rsid w:val="000124B4"/>
    <w:rsid w:val="0001379C"/>
    <w:rsid w:val="000139B3"/>
    <w:rsid w:val="00013C9C"/>
    <w:rsid w:val="00014007"/>
    <w:rsid w:val="00014D06"/>
    <w:rsid w:val="00014D39"/>
    <w:rsid w:val="0001636E"/>
    <w:rsid w:val="0002001A"/>
    <w:rsid w:val="0002021A"/>
    <w:rsid w:val="0002067D"/>
    <w:rsid w:val="000215C9"/>
    <w:rsid w:val="000220D3"/>
    <w:rsid w:val="0002250C"/>
    <w:rsid w:val="00022806"/>
    <w:rsid w:val="000234BE"/>
    <w:rsid w:val="00023724"/>
    <w:rsid w:val="00024553"/>
    <w:rsid w:val="000257DC"/>
    <w:rsid w:val="000308DF"/>
    <w:rsid w:val="00030F72"/>
    <w:rsid w:val="0003105F"/>
    <w:rsid w:val="000311FA"/>
    <w:rsid w:val="00031C32"/>
    <w:rsid w:val="00035AC0"/>
    <w:rsid w:val="00040351"/>
    <w:rsid w:val="00040389"/>
    <w:rsid w:val="000410CB"/>
    <w:rsid w:val="00041DE9"/>
    <w:rsid w:val="00041E44"/>
    <w:rsid w:val="00042B05"/>
    <w:rsid w:val="00043196"/>
    <w:rsid w:val="00044F26"/>
    <w:rsid w:val="00045B1A"/>
    <w:rsid w:val="00045DC1"/>
    <w:rsid w:val="00046A6C"/>
    <w:rsid w:val="00047AB2"/>
    <w:rsid w:val="0005150F"/>
    <w:rsid w:val="00051A4F"/>
    <w:rsid w:val="00051E24"/>
    <w:rsid w:val="00052A69"/>
    <w:rsid w:val="0005382A"/>
    <w:rsid w:val="00055AFB"/>
    <w:rsid w:val="00056772"/>
    <w:rsid w:val="00057318"/>
    <w:rsid w:val="0005733F"/>
    <w:rsid w:val="000608C3"/>
    <w:rsid w:val="00060D6A"/>
    <w:rsid w:val="00061CC8"/>
    <w:rsid w:val="00061EDA"/>
    <w:rsid w:val="000635EE"/>
    <w:rsid w:val="00063B81"/>
    <w:rsid w:val="00063F27"/>
    <w:rsid w:val="000643BB"/>
    <w:rsid w:val="00064DA0"/>
    <w:rsid w:val="00064DE9"/>
    <w:rsid w:val="00066171"/>
    <w:rsid w:val="0006699C"/>
    <w:rsid w:val="00066BD9"/>
    <w:rsid w:val="00066DDD"/>
    <w:rsid w:val="00070228"/>
    <w:rsid w:val="00070F4E"/>
    <w:rsid w:val="00071481"/>
    <w:rsid w:val="0007290C"/>
    <w:rsid w:val="00075718"/>
    <w:rsid w:val="00077B6C"/>
    <w:rsid w:val="000806FF"/>
    <w:rsid w:val="00084135"/>
    <w:rsid w:val="00086C87"/>
    <w:rsid w:val="00087F6D"/>
    <w:rsid w:val="0009186F"/>
    <w:rsid w:val="000928FD"/>
    <w:rsid w:val="00093B2C"/>
    <w:rsid w:val="00094A10"/>
    <w:rsid w:val="00095A4B"/>
    <w:rsid w:val="000961E8"/>
    <w:rsid w:val="00096AC7"/>
    <w:rsid w:val="000979DA"/>
    <w:rsid w:val="00097F19"/>
    <w:rsid w:val="000A0814"/>
    <w:rsid w:val="000A0AE1"/>
    <w:rsid w:val="000A0D80"/>
    <w:rsid w:val="000A0DBC"/>
    <w:rsid w:val="000A0FEA"/>
    <w:rsid w:val="000A1827"/>
    <w:rsid w:val="000A411A"/>
    <w:rsid w:val="000A7360"/>
    <w:rsid w:val="000A7A34"/>
    <w:rsid w:val="000B08A4"/>
    <w:rsid w:val="000B1425"/>
    <w:rsid w:val="000B16A6"/>
    <w:rsid w:val="000B185A"/>
    <w:rsid w:val="000B1B5F"/>
    <w:rsid w:val="000B21EE"/>
    <w:rsid w:val="000B268E"/>
    <w:rsid w:val="000B26A7"/>
    <w:rsid w:val="000B39F6"/>
    <w:rsid w:val="000B3B47"/>
    <w:rsid w:val="000B46E3"/>
    <w:rsid w:val="000B4FB0"/>
    <w:rsid w:val="000B57FD"/>
    <w:rsid w:val="000B75F0"/>
    <w:rsid w:val="000C110C"/>
    <w:rsid w:val="000C235E"/>
    <w:rsid w:val="000C296C"/>
    <w:rsid w:val="000C423E"/>
    <w:rsid w:val="000C478D"/>
    <w:rsid w:val="000C51D8"/>
    <w:rsid w:val="000C5F05"/>
    <w:rsid w:val="000C6034"/>
    <w:rsid w:val="000C67D7"/>
    <w:rsid w:val="000D058D"/>
    <w:rsid w:val="000D1678"/>
    <w:rsid w:val="000D22FA"/>
    <w:rsid w:val="000D23FD"/>
    <w:rsid w:val="000D275F"/>
    <w:rsid w:val="000D56D8"/>
    <w:rsid w:val="000D7116"/>
    <w:rsid w:val="000E0A09"/>
    <w:rsid w:val="000E0CA6"/>
    <w:rsid w:val="000E2641"/>
    <w:rsid w:val="000E3C17"/>
    <w:rsid w:val="000E3F5F"/>
    <w:rsid w:val="000E4571"/>
    <w:rsid w:val="000E4CC9"/>
    <w:rsid w:val="000E4F5D"/>
    <w:rsid w:val="000E6085"/>
    <w:rsid w:val="000E72C7"/>
    <w:rsid w:val="000F052E"/>
    <w:rsid w:val="000F0711"/>
    <w:rsid w:val="000F0C98"/>
    <w:rsid w:val="000F1909"/>
    <w:rsid w:val="000F3335"/>
    <w:rsid w:val="000F4998"/>
    <w:rsid w:val="000F6FA0"/>
    <w:rsid w:val="000F71D8"/>
    <w:rsid w:val="000F7895"/>
    <w:rsid w:val="000F791E"/>
    <w:rsid w:val="000F7ECC"/>
    <w:rsid w:val="00100E14"/>
    <w:rsid w:val="0010171A"/>
    <w:rsid w:val="0010190D"/>
    <w:rsid w:val="00101BEC"/>
    <w:rsid w:val="00101C8F"/>
    <w:rsid w:val="00102512"/>
    <w:rsid w:val="00102EEB"/>
    <w:rsid w:val="00102FAF"/>
    <w:rsid w:val="00103849"/>
    <w:rsid w:val="00103DCD"/>
    <w:rsid w:val="001040E7"/>
    <w:rsid w:val="001050B0"/>
    <w:rsid w:val="00105579"/>
    <w:rsid w:val="0010587E"/>
    <w:rsid w:val="0010648C"/>
    <w:rsid w:val="0010668B"/>
    <w:rsid w:val="00106A1D"/>
    <w:rsid w:val="00106BEA"/>
    <w:rsid w:val="001079C7"/>
    <w:rsid w:val="001101EB"/>
    <w:rsid w:val="001120E7"/>
    <w:rsid w:val="00113125"/>
    <w:rsid w:val="00113462"/>
    <w:rsid w:val="001144A9"/>
    <w:rsid w:val="00114C7D"/>
    <w:rsid w:val="0011519C"/>
    <w:rsid w:val="0011636F"/>
    <w:rsid w:val="0011662D"/>
    <w:rsid w:val="001173BA"/>
    <w:rsid w:val="0011794D"/>
    <w:rsid w:val="00117A66"/>
    <w:rsid w:val="00117C2D"/>
    <w:rsid w:val="0012071B"/>
    <w:rsid w:val="001215EE"/>
    <w:rsid w:val="001222FB"/>
    <w:rsid w:val="00122BF0"/>
    <w:rsid w:val="00122F6C"/>
    <w:rsid w:val="00124015"/>
    <w:rsid w:val="0012579A"/>
    <w:rsid w:val="00130F7A"/>
    <w:rsid w:val="00132915"/>
    <w:rsid w:val="0013332E"/>
    <w:rsid w:val="00133FFF"/>
    <w:rsid w:val="00135C38"/>
    <w:rsid w:val="00140328"/>
    <w:rsid w:val="00140F72"/>
    <w:rsid w:val="001420DD"/>
    <w:rsid w:val="00142689"/>
    <w:rsid w:val="00144FBA"/>
    <w:rsid w:val="001450D2"/>
    <w:rsid w:val="00145D52"/>
    <w:rsid w:val="001466E2"/>
    <w:rsid w:val="00146B2D"/>
    <w:rsid w:val="001479BE"/>
    <w:rsid w:val="00150F7B"/>
    <w:rsid w:val="001513F2"/>
    <w:rsid w:val="001531FF"/>
    <w:rsid w:val="00153E19"/>
    <w:rsid w:val="00154209"/>
    <w:rsid w:val="001547A2"/>
    <w:rsid w:val="00155EE1"/>
    <w:rsid w:val="00156CB7"/>
    <w:rsid w:val="001574CF"/>
    <w:rsid w:val="00157CDD"/>
    <w:rsid w:val="00160022"/>
    <w:rsid w:val="001606AF"/>
    <w:rsid w:val="00160CFC"/>
    <w:rsid w:val="00161A7E"/>
    <w:rsid w:val="00162B75"/>
    <w:rsid w:val="00165522"/>
    <w:rsid w:val="001655D2"/>
    <w:rsid w:val="001659CD"/>
    <w:rsid w:val="001677E0"/>
    <w:rsid w:val="0016783F"/>
    <w:rsid w:val="001678A6"/>
    <w:rsid w:val="00170989"/>
    <w:rsid w:val="00170A28"/>
    <w:rsid w:val="0017126C"/>
    <w:rsid w:val="00171B3C"/>
    <w:rsid w:val="001720D2"/>
    <w:rsid w:val="00172AC3"/>
    <w:rsid w:val="00172F84"/>
    <w:rsid w:val="00173B9D"/>
    <w:rsid w:val="00173C65"/>
    <w:rsid w:val="001741C1"/>
    <w:rsid w:val="001749A8"/>
    <w:rsid w:val="00174F87"/>
    <w:rsid w:val="00175DF4"/>
    <w:rsid w:val="001800CD"/>
    <w:rsid w:val="001822E0"/>
    <w:rsid w:val="001830B6"/>
    <w:rsid w:val="00183281"/>
    <w:rsid w:val="001836DC"/>
    <w:rsid w:val="0018445C"/>
    <w:rsid w:val="00184546"/>
    <w:rsid w:val="00185121"/>
    <w:rsid w:val="00185219"/>
    <w:rsid w:val="001854C2"/>
    <w:rsid w:val="00185DBC"/>
    <w:rsid w:val="001871B0"/>
    <w:rsid w:val="00187906"/>
    <w:rsid w:val="001900E3"/>
    <w:rsid w:val="00190ADB"/>
    <w:rsid w:val="00191853"/>
    <w:rsid w:val="0019236A"/>
    <w:rsid w:val="001926F1"/>
    <w:rsid w:val="00193114"/>
    <w:rsid w:val="0019402D"/>
    <w:rsid w:val="0019421B"/>
    <w:rsid w:val="00194C04"/>
    <w:rsid w:val="00195B1B"/>
    <w:rsid w:val="00195FE8"/>
    <w:rsid w:val="00196949"/>
    <w:rsid w:val="00196D1F"/>
    <w:rsid w:val="00196EA2"/>
    <w:rsid w:val="001A02E7"/>
    <w:rsid w:val="001A243C"/>
    <w:rsid w:val="001A24B6"/>
    <w:rsid w:val="001A2999"/>
    <w:rsid w:val="001A29EC"/>
    <w:rsid w:val="001A2B59"/>
    <w:rsid w:val="001A3A5F"/>
    <w:rsid w:val="001A3F69"/>
    <w:rsid w:val="001A4937"/>
    <w:rsid w:val="001A5B3F"/>
    <w:rsid w:val="001A6B64"/>
    <w:rsid w:val="001A6B89"/>
    <w:rsid w:val="001A6EF6"/>
    <w:rsid w:val="001A7550"/>
    <w:rsid w:val="001A7E9A"/>
    <w:rsid w:val="001B0027"/>
    <w:rsid w:val="001B11E6"/>
    <w:rsid w:val="001B19BB"/>
    <w:rsid w:val="001B2665"/>
    <w:rsid w:val="001B4195"/>
    <w:rsid w:val="001B4754"/>
    <w:rsid w:val="001B4C39"/>
    <w:rsid w:val="001B56C5"/>
    <w:rsid w:val="001B6AA6"/>
    <w:rsid w:val="001B6C4C"/>
    <w:rsid w:val="001B6D12"/>
    <w:rsid w:val="001B7980"/>
    <w:rsid w:val="001B7B94"/>
    <w:rsid w:val="001B7E8A"/>
    <w:rsid w:val="001C44E7"/>
    <w:rsid w:val="001C49BA"/>
    <w:rsid w:val="001C55CB"/>
    <w:rsid w:val="001C5D72"/>
    <w:rsid w:val="001C692D"/>
    <w:rsid w:val="001C6F68"/>
    <w:rsid w:val="001C7431"/>
    <w:rsid w:val="001C7816"/>
    <w:rsid w:val="001C7BFE"/>
    <w:rsid w:val="001D03CD"/>
    <w:rsid w:val="001D07FA"/>
    <w:rsid w:val="001D093A"/>
    <w:rsid w:val="001D0C6E"/>
    <w:rsid w:val="001D0FB9"/>
    <w:rsid w:val="001D25D9"/>
    <w:rsid w:val="001D3C23"/>
    <w:rsid w:val="001D3D5F"/>
    <w:rsid w:val="001D44B1"/>
    <w:rsid w:val="001D5A55"/>
    <w:rsid w:val="001D7109"/>
    <w:rsid w:val="001D7F95"/>
    <w:rsid w:val="001D7FFD"/>
    <w:rsid w:val="001E03CF"/>
    <w:rsid w:val="001E10A1"/>
    <w:rsid w:val="001E2957"/>
    <w:rsid w:val="001E2C11"/>
    <w:rsid w:val="001E2DF7"/>
    <w:rsid w:val="001E2F65"/>
    <w:rsid w:val="001E3450"/>
    <w:rsid w:val="001E3F74"/>
    <w:rsid w:val="001E57F2"/>
    <w:rsid w:val="001E602F"/>
    <w:rsid w:val="001E63CF"/>
    <w:rsid w:val="001E64E4"/>
    <w:rsid w:val="001E6BD0"/>
    <w:rsid w:val="001F1299"/>
    <w:rsid w:val="001F201C"/>
    <w:rsid w:val="001F257D"/>
    <w:rsid w:val="001F2F35"/>
    <w:rsid w:val="001F32E6"/>
    <w:rsid w:val="001F36B3"/>
    <w:rsid w:val="001F42AD"/>
    <w:rsid w:val="001F43DF"/>
    <w:rsid w:val="001F4A6E"/>
    <w:rsid w:val="001F6A8C"/>
    <w:rsid w:val="001F6D80"/>
    <w:rsid w:val="001F74EE"/>
    <w:rsid w:val="00200156"/>
    <w:rsid w:val="00200860"/>
    <w:rsid w:val="00202A8C"/>
    <w:rsid w:val="00203B21"/>
    <w:rsid w:val="00204077"/>
    <w:rsid w:val="00204CB1"/>
    <w:rsid w:val="002066DC"/>
    <w:rsid w:val="002071E1"/>
    <w:rsid w:val="002079A9"/>
    <w:rsid w:val="00210218"/>
    <w:rsid w:val="00210EED"/>
    <w:rsid w:val="00213536"/>
    <w:rsid w:val="00216E39"/>
    <w:rsid w:val="002177DB"/>
    <w:rsid w:val="00217BD8"/>
    <w:rsid w:val="00220E8E"/>
    <w:rsid w:val="00221906"/>
    <w:rsid w:val="002226C1"/>
    <w:rsid w:val="00223478"/>
    <w:rsid w:val="00223F69"/>
    <w:rsid w:val="0022526E"/>
    <w:rsid w:val="002259B2"/>
    <w:rsid w:val="00226507"/>
    <w:rsid w:val="00226843"/>
    <w:rsid w:val="00226ABE"/>
    <w:rsid w:val="00226DB3"/>
    <w:rsid w:val="00227E6E"/>
    <w:rsid w:val="00227EB3"/>
    <w:rsid w:val="002303B8"/>
    <w:rsid w:val="00230CEE"/>
    <w:rsid w:val="002313DB"/>
    <w:rsid w:val="002319A5"/>
    <w:rsid w:val="00231E08"/>
    <w:rsid w:val="00231E41"/>
    <w:rsid w:val="00232649"/>
    <w:rsid w:val="00232AAE"/>
    <w:rsid w:val="00232D1F"/>
    <w:rsid w:val="0023310E"/>
    <w:rsid w:val="002342D2"/>
    <w:rsid w:val="00235783"/>
    <w:rsid w:val="002364D3"/>
    <w:rsid w:val="00236C49"/>
    <w:rsid w:val="00237415"/>
    <w:rsid w:val="00237C3E"/>
    <w:rsid w:val="00240D18"/>
    <w:rsid w:val="00240D1B"/>
    <w:rsid w:val="00241CE7"/>
    <w:rsid w:val="0024279F"/>
    <w:rsid w:val="00243F66"/>
    <w:rsid w:val="00244EDF"/>
    <w:rsid w:val="00245436"/>
    <w:rsid w:val="0024666B"/>
    <w:rsid w:val="002466A7"/>
    <w:rsid w:val="002478BB"/>
    <w:rsid w:val="0024799B"/>
    <w:rsid w:val="00247AF4"/>
    <w:rsid w:val="0025001E"/>
    <w:rsid w:val="00250202"/>
    <w:rsid w:val="002502D4"/>
    <w:rsid w:val="00250F13"/>
    <w:rsid w:val="00254D7C"/>
    <w:rsid w:val="0025507B"/>
    <w:rsid w:val="00255510"/>
    <w:rsid w:val="00255D1E"/>
    <w:rsid w:val="002561EC"/>
    <w:rsid w:val="00256D2F"/>
    <w:rsid w:val="00257B53"/>
    <w:rsid w:val="00260292"/>
    <w:rsid w:val="0026032B"/>
    <w:rsid w:val="00260476"/>
    <w:rsid w:val="00261A07"/>
    <w:rsid w:val="00261A22"/>
    <w:rsid w:val="0026225B"/>
    <w:rsid w:val="00264372"/>
    <w:rsid w:val="0026511C"/>
    <w:rsid w:val="002652A7"/>
    <w:rsid w:val="002675C2"/>
    <w:rsid w:val="00267F1E"/>
    <w:rsid w:val="00270D37"/>
    <w:rsid w:val="002710E4"/>
    <w:rsid w:val="002720BD"/>
    <w:rsid w:val="00273029"/>
    <w:rsid w:val="00273103"/>
    <w:rsid w:val="00274E8F"/>
    <w:rsid w:val="002753B1"/>
    <w:rsid w:val="0027588D"/>
    <w:rsid w:val="00275A72"/>
    <w:rsid w:val="002769E9"/>
    <w:rsid w:val="0027746F"/>
    <w:rsid w:val="00277ABA"/>
    <w:rsid w:val="00277D2C"/>
    <w:rsid w:val="002805E7"/>
    <w:rsid w:val="00280A5F"/>
    <w:rsid w:val="002821D0"/>
    <w:rsid w:val="0028265C"/>
    <w:rsid w:val="00282F9B"/>
    <w:rsid w:val="002858DC"/>
    <w:rsid w:val="00285908"/>
    <w:rsid w:val="00286DE4"/>
    <w:rsid w:val="00286E02"/>
    <w:rsid w:val="002875D3"/>
    <w:rsid w:val="00287BE4"/>
    <w:rsid w:val="0029058F"/>
    <w:rsid w:val="00292AFD"/>
    <w:rsid w:val="00293375"/>
    <w:rsid w:val="0029349F"/>
    <w:rsid w:val="002935D6"/>
    <w:rsid w:val="00293DB2"/>
    <w:rsid w:val="00294B63"/>
    <w:rsid w:val="002A025C"/>
    <w:rsid w:val="002A05EB"/>
    <w:rsid w:val="002A10B3"/>
    <w:rsid w:val="002A1452"/>
    <w:rsid w:val="002A1B58"/>
    <w:rsid w:val="002A29C0"/>
    <w:rsid w:val="002A326B"/>
    <w:rsid w:val="002A61BC"/>
    <w:rsid w:val="002A667C"/>
    <w:rsid w:val="002A7124"/>
    <w:rsid w:val="002A7E87"/>
    <w:rsid w:val="002B03A1"/>
    <w:rsid w:val="002B07B9"/>
    <w:rsid w:val="002B1BC0"/>
    <w:rsid w:val="002B1D7E"/>
    <w:rsid w:val="002B4188"/>
    <w:rsid w:val="002B4B97"/>
    <w:rsid w:val="002B4D76"/>
    <w:rsid w:val="002B5287"/>
    <w:rsid w:val="002B543D"/>
    <w:rsid w:val="002B54BA"/>
    <w:rsid w:val="002B5714"/>
    <w:rsid w:val="002B5E3D"/>
    <w:rsid w:val="002B5F5D"/>
    <w:rsid w:val="002B6A17"/>
    <w:rsid w:val="002B75C5"/>
    <w:rsid w:val="002B7CB5"/>
    <w:rsid w:val="002C00F3"/>
    <w:rsid w:val="002C16D0"/>
    <w:rsid w:val="002C23F5"/>
    <w:rsid w:val="002C2BB8"/>
    <w:rsid w:val="002C55D7"/>
    <w:rsid w:val="002C5F59"/>
    <w:rsid w:val="002C69EE"/>
    <w:rsid w:val="002C6CCE"/>
    <w:rsid w:val="002C6CE1"/>
    <w:rsid w:val="002D01E3"/>
    <w:rsid w:val="002D0528"/>
    <w:rsid w:val="002D0AE4"/>
    <w:rsid w:val="002D1D98"/>
    <w:rsid w:val="002D2984"/>
    <w:rsid w:val="002D3AEB"/>
    <w:rsid w:val="002D4897"/>
    <w:rsid w:val="002D4B3B"/>
    <w:rsid w:val="002D4B70"/>
    <w:rsid w:val="002D52AB"/>
    <w:rsid w:val="002D5E44"/>
    <w:rsid w:val="002D60B6"/>
    <w:rsid w:val="002D6AA9"/>
    <w:rsid w:val="002D6BFF"/>
    <w:rsid w:val="002D6C04"/>
    <w:rsid w:val="002E043C"/>
    <w:rsid w:val="002E17FB"/>
    <w:rsid w:val="002E1AD4"/>
    <w:rsid w:val="002E1D3C"/>
    <w:rsid w:val="002E52C9"/>
    <w:rsid w:val="002E6A9E"/>
    <w:rsid w:val="002E7171"/>
    <w:rsid w:val="002E7EAE"/>
    <w:rsid w:val="002F00DB"/>
    <w:rsid w:val="002F07E5"/>
    <w:rsid w:val="002F1084"/>
    <w:rsid w:val="002F1775"/>
    <w:rsid w:val="002F1793"/>
    <w:rsid w:val="002F20A6"/>
    <w:rsid w:val="002F3233"/>
    <w:rsid w:val="002F47BD"/>
    <w:rsid w:val="002F4C9F"/>
    <w:rsid w:val="002F5659"/>
    <w:rsid w:val="002F68C7"/>
    <w:rsid w:val="002F6BCE"/>
    <w:rsid w:val="002F6CEA"/>
    <w:rsid w:val="00300250"/>
    <w:rsid w:val="003005B6"/>
    <w:rsid w:val="0030064B"/>
    <w:rsid w:val="00300B1F"/>
    <w:rsid w:val="003011D6"/>
    <w:rsid w:val="00301D2B"/>
    <w:rsid w:val="00302281"/>
    <w:rsid w:val="0030237F"/>
    <w:rsid w:val="00302A39"/>
    <w:rsid w:val="003032C8"/>
    <w:rsid w:val="003037C5"/>
    <w:rsid w:val="00303A33"/>
    <w:rsid w:val="00303EF1"/>
    <w:rsid w:val="00303F5D"/>
    <w:rsid w:val="003042CF"/>
    <w:rsid w:val="00304500"/>
    <w:rsid w:val="00305B43"/>
    <w:rsid w:val="00305E2D"/>
    <w:rsid w:val="003060E3"/>
    <w:rsid w:val="0030719C"/>
    <w:rsid w:val="00307250"/>
    <w:rsid w:val="0030747A"/>
    <w:rsid w:val="00311CEA"/>
    <w:rsid w:val="00312346"/>
    <w:rsid w:val="0031237B"/>
    <w:rsid w:val="003126C6"/>
    <w:rsid w:val="00312C2F"/>
    <w:rsid w:val="0031375F"/>
    <w:rsid w:val="00314372"/>
    <w:rsid w:val="0031495E"/>
    <w:rsid w:val="003151C4"/>
    <w:rsid w:val="00315430"/>
    <w:rsid w:val="0032037D"/>
    <w:rsid w:val="00321683"/>
    <w:rsid w:val="00322413"/>
    <w:rsid w:val="0032263D"/>
    <w:rsid w:val="00322716"/>
    <w:rsid w:val="00323804"/>
    <w:rsid w:val="00324A32"/>
    <w:rsid w:val="00325B7D"/>
    <w:rsid w:val="00326E0E"/>
    <w:rsid w:val="00326E89"/>
    <w:rsid w:val="00326E9F"/>
    <w:rsid w:val="003270E2"/>
    <w:rsid w:val="003312F9"/>
    <w:rsid w:val="003318FB"/>
    <w:rsid w:val="00332E00"/>
    <w:rsid w:val="00332E86"/>
    <w:rsid w:val="00333A08"/>
    <w:rsid w:val="00334906"/>
    <w:rsid w:val="00334C6F"/>
    <w:rsid w:val="0033588C"/>
    <w:rsid w:val="003358A3"/>
    <w:rsid w:val="00335EAB"/>
    <w:rsid w:val="003365D1"/>
    <w:rsid w:val="003366A8"/>
    <w:rsid w:val="00337415"/>
    <w:rsid w:val="0033741F"/>
    <w:rsid w:val="003374C0"/>
    <w:rsid w:val="00337585"/>
    <w:rsid w:val="00340566"/>
    <w:rsid w:val="003405F4"/>
    <w:rsid w:val="0034202F"/>
    <w:rsid w:val="0034241F"/>
    <w:rsid w:val="00342BAD"/>
    <w:rsid w:val="00342D53"/>
    <w:rsid w:val="00342F16"/>
    <w:rsid w:val="00343047"/>
    <w:rsid w:val="00343FE5"/>
    <w:rsid w:val="00344F1E"/>
    <w:rsid w:val="00346F88"/>
    <w:rsid w:val="00347F74"/>
    <w:rsid w:val="00350293"/>
    <w:rsid w:val="00352267"/>
    <w:rsid w:val="003524B1"/>
    <w:rsid w:val="0035372C"/>
    <w:rsid w:val="00353AB5"/>
    <w:rsid w:val="003544A9"/>
    <w:rsid w:val="00354D85"/>
    <w:rsid w:val="003553F5"/>
    <w:rsid w:val="00361C74"/>
    <w:rsid w:val="00361CED"/>
    <w:rsid w:val="00362ECD"/>
    <w:rsid w:val="003634EA"/>
    <w:rsid w:val="003669F2"/>
    <w:rsid w:val="003671AB"/>
    <w:rsid w:val="00370D85"/>
    <w:rsid w:val="003737FE"/>
    <w:rsid w:val="00373FB0"/>
    <w:rsid w:val="00374D2A"/>
    <w:rsid w:val="0037587B"/>
    <w:rsid w:val="00375D4F"/>
    <w:rsid w:val="00376E5B"/>
    <w:rsid w:val="003800E5"/>
    <w:rsid w:val="003821CD"/>
    <w:rsid w:val="00382919"/>
    <w:rsid w:val="003840B2"/>
    <w:rsid w:val="00385164"/>
    <w:rsid w:val="003874C9"/>
    <w:rsid w:val="003879EB"/>
    <w:rsid w:val="0039110C"/>
    <w:rsid w:val="00391CD9"/>
    <w:rsid w:val="0039214D"/>
    <w:rsid w:val="00392BB9"/>
    <w:rsid w:val="00393D6B"/>
    <w:rsid w:val="00394E56"/>
    <w:rsid w:val="00395AE2"/>
    <w:rsid w:val="00396053"/>
    <w:rsid w:val="00396918"/>
    <w:rsid w:val="00396970"/>
    <w:rsid w:val="00396A0B"/>
    <w:rsid w:val="00396E23"/>
    <w:rsid w:val="00397114"/>
    <w:rsid w:val="003974FF"/>
    <w:rsid w:val="003975EA"/>
    <w:rsid w:val="003A065F"/>
    <w:rsid w:val="003A1822"/>
    <w:rsid w:val="003A21E5"/>
    <w:rsid w:val="003A2BEB"/>
    <w:rsid w:val="003A2C40"/>
    <w:rsid w:val="003A3F59"/>
    <w:rsid w:val="003A5D6C"/>
    <w:rsid w:val="003A601D"/>
    <w:rsid w:val="003A7069"/>
    <w:rsid w:val="003A748F"/>
    <w:rsid w:val="003A7632"/>
    <w:rsid w:val="003A7B4E"/>
    <w:rsid w:val="003B0E06"/>
    <w:rsid w:val="003B1756"/>
    <w:rsid w:val="003B3402"/>
    <w:rsid w:val="003B348F"/>
    <w:rsid w:val="003B398B"/>
    <w:rsid w:val="003B5346"/>
    <w:rsid w:val="003B5ABF"/>
    <w:rsid w:val="003B7183"/>
    <w:rsid w:val="003C0C99"/>
    <w:rsid w:val="003C120C"/>
    <w:rsid w:val="003C14E0"/>
    <w:rsid w:val="003C2741"/>
    <w:rsid w:val="003C316B"/>
    <w:rsid w:val="003C3348"/>
    <w:rsid w:val="003C3D7F"/>
    <w:rsid w:val="003C46FB"/>
    <w:rsid w:val="003C4F62"/>
    <w:rsid w:val="003C4FEE"/>
    <w:rsid w:val="003C522F"/>
    <w:rsid w:val="003C5852"/>
    <w:rsid w:val="003C60B2"/>
    <w:rsid w:val="003D068E"/>
    <w:rsid w:val="003D1244"/>
    <w:rsid w:val="003D1DFB"/>
    <w:rsid w:val="003D205C"/>
    <w:rsid w:val="003D2614"/>
    <w:rsid w:val="003D473A"/>
    <w:rsid w:val="003D47C3"/>
    <w:rsid w:val="003D66A2"/>
    <w:rsid w:val="003E0F2A"/>
    <w:rsid w:val="003E122F"/>
    <w:rsid w:val="003E1E66"/>
    <w:rsid w:val="003E2591"/>
    <w:rsid w:val="003E3839"/>
    <w:rsid w:val="003E4246"/>
    <w:rsid w:val="003E43F1"/>
    <w:rsid w:val="003E54AA"/>
    <w:rsid w:val="003E6069"/>
    <w:rsid w:val="003E70A2"/>
    <w:rsid w:val="003E7F08"/>
    <w:rsid w:val="003F107F"/>
    <w:rsid w:val="003F1B6E"/>
    <w:rsid w:val="003F2A94"/>
    <w:rsid w:val="003F2B01"/>
    <w:rsid w:val="003F2DEF"/>
    <w:rsid w:val="003F3183"/>
    <w:rsid w:val="003F4DF6"/>
    <w:rsid w:val="003F4F4E"/>
    <w:rsid w:val="00401A1D"/>
    <w:rsid w:val="00402B31"/>
    <w:rsid w:val="00405491"/>
    <w:rsid w:val="00405708"/>
    <w:rsid w:val="00406E56"/>
    <w:rsid w:val="00407523"/>
    <w:rsid w:val="00410972"/>
    <w:rsid w:val="004125F0"/>
    <w:rsid w:val="004126D0"/>
    <w:rsid w:val="004131E0"/>
    <w:rsid w:val="004138BB"/>
    <w:rsid w:val="004145FF"/>
    <w:rsid w:val="004149A1"/>
    <w:rsid w:val="00414F94"/>
    <w:rsid w:val="004156CD"/>
    <w:rsid w:val="004163E5"/>
    <w:rsid w:val="00416729"/>
    <w:rsid w:val="00417758"/>
    <w:rsid w:val="0042281D"/>
    <w:rsid w:val="004249C8"/>
    <w:rsid w:val="00425274"/>
    <w:rsid w:val="00425625"/>
    <w:rsid w:val="004257F8"/>
    <w:rsid w:val="0042614F"/>
    <w:rsid w:val="00426492"/>
    <w:rsid w:val="00426B3A"/>
    <w:rsid w:val="00426FE0"/>
    <w:rsid w:val="00430500"/>
    <w:rsid w:val="00430903"/>
    <w:rsid w:val="004309EB"/>
    <w:rsid w:val="00431792"/>
    <w:rsid w:val="00431EA5"/>
    <w:rsid w:val="004320CA"/>
    <w:rsid w:val="004325C4"/>
    <w:rsid w:val="00433AD0"/>
    <w:rsid w:val="00434AA6"/>
    <w:rsid w:val="00434B0F"/>
    <w:rsid w:val="00435183"/>
    <w:rsid w:val="00435C6B"/>
    <w:rsid w:val="004363F4"/>
    <w:rsid w:val="0043708B"/>
    <w:rsid w:val="00441053"/>
    <w:rsid w:val="004417B5"/>
    <w:rsid w:val="00441E05"/>
    <w:rsid w:val="0044202C"/>
    <w:rsid w:val="00442B77"/>
    <w:rsid w:val="00443913"/>
    <w:rsid w:val="00443ACD"/>
    <w:rsid w:val="00443FA4"/>
    <w:rsid w:val="004446C9"/>
    <w:rsid w:val="00445915"/>
    <w:rsid w:val="00447926"/>
    <w:rsid w:val="00451515"/>
    <w:rsid w:val="00451F45"/>
    <w:rsid w:val="004527F6"/>
    <w:rsid w:val="0045322A"/>
    <w:rsid w:val="00453F09"/>
    <w:rsid w:val="00454724"/>
    <w:rsid w:val="00454A5B"/>
    <w:rsid w:val="00454C6A"/>
    <w:rsid w:val="004563A1"/>
    <w:rsid w:val="0045681C"/>
    <w:rsid w:val="004568AA"/>
    <w:rsid w:val="00457884"/>
    <w:rsid w:val="00457DEF"/>
    <w:rsid w:val="00461913"/>
    <w:rsid w:val="00461D8C"/>
    <w:rsid w:val="00462773"/>
    <w:rsid w:val="00462AEB"/>
    <w:rsid w:val="0046405F"/>
    <w:rsid w:val="00464629"/>
    <w:rsid w:val="00464721"/>
    <w:rsid w:val="00465557"/>
    <w:rsid w:val="004655A3"/>
    <w:rsid w:val="0047088E"/>
    <w:rsid w:val="00470CC6"/>
    <w:rsid w:val="00471062"/>
    <w:rsid w:val="00471247"/>
    <w:rsid w:val="0047174B"/>
    <w:rsid w:val="00471CBC"/>
    <w:rsid w:val="00471CDE"/>
    <w:rsid w:val="00472788"/>
    <w:rsid w:val="00472AE4"/>
    <w:rsid w:val="00472B86"/>
    <w:rsid w:val="00472E90"/>
    <w:rsid w:val="00473589"/>
    <w:rsid w:val="0047381E"/>
    <w:rsid w:val="00473CBA"/>
    <w:rsid w:val="00473D04"/>
    <w:rsid w:val="004759AB"/>
    <w:rsid w:val="0047686F"/>
    <w:rsid w:val="004768AF"/>
    <w:rsid w:val="00477D9B"/>
    <w:rsid w:val="00481121"/>
    <w:rsid w:val="0048112B"/>
    <w:rsid w:val="00482EA5"/>
    <w:rsid w:val="004845C5"/>
    <w:rsid w:val="00485261"/>
    <w:rsid w:val="004863AC"/>
    <w:rsid w:val="00486FD7"/>
    <w:rsid w:val="0049089D"/>
    <w:rsid w:val="004911D8"/>
    <w:rsid w:val="00491EEC"/>
    <w:rsid w:val="00491F7F"/>
    <w:rsid w:val="004927FD"/>
    <w:rsid w:val="00492A3B"/>
    <w:rsid w:val="00492EDC"/>
    <w:rsid w:val="0049379F"/>
    <w:rsid w:val="00493CAD"/>
    <w:rsid w:val="004945C6"/>
    <w:rsid w:val="00494676"/>
    <w:rsid w:val="00494C52"/>
    <w:rsid w:val="00495050"/>
    <w:rsid w:val="0049563A"/>
    <w:rsid w:val="00495895"/>
    <w:rsid w:val="004960D0"/>
    <w:rsid w:val="00497B25"/>
    <w:rsid w:val="00497D8A"/>
    <w:rsid w:val="004A0402"/>
    <w:rsid w:val="004A0EB9"/>
    <w:rsid w:val="004A11ED"/>
    <w:rsid w:val="004A3851"/>
    <w:rsid w:val="004A4455"/>
    <w:rsid w:val="004A5372"/>
    <w:rsid w:val="004A5469"/>
    <w:rsid w:val="004A5900"/>
    <w:rsid w:val="004A5B74"/>
    <w:rsid w:val="004A6787"/>
    <w:rsid w:val="004B06E0"/>
    <w:rsid w:val="004B1499"/>
    <w:rsid w:val="004B40DF"/>
    <w:rsid w:val="004B4321"/>
    <w:rsid w:val="004B43E6"/>
    <w:rsid w:val="004B512D"/>
    <w:rsid w:val="004B6281"/>
    <w:rsid w:val="004B6423"/>
    <w:rsid w:val="004B6606"/>
    <w:rsid w:val="004B734B"/>
    <w:rsid w:val="004B7586"/>
    <w:rsid w:val="004B7D7F"/>
    <w:rsid w:val="004B7E5E"/>
    <w:rsid w:val="004C0740"/>
    <w:rsid w:val="004C1391"/>
    <w:rsid w:val="004C1FF6"/>
    <w:rsid w:val="004C2050"/>
    <w:rsid w:val="004C29D6"/>
    <w:rsid w:val="004C3426"/>
    <w:rsid w:val="004C571C"/>
    <w:rsid w:val="004C5852"/>
    <w:rsid w:val="004C6278"/>
    <w:rsid w:val="004C771E"/>
    <w:rsid w:val="004C7964"/>
    <w:rsid w:val="004C7AA3"/>
    <w:rsid w:val="004D0229"/>
    <w:rsid w:val="004D1EB6"/>
    <w:rsid w:val="004D2973"/>
    <w:rsid w:val="004D36E5"/>
    <w:rsid w:val="004D388F"/>
    <w:rsid w:val="004D3B32"/>
    <w:rsid w:val="004D4958"/>
    <w:rsid w:val="004D51C3"/>
    <w:rsid w:val="004D542A"/>
    <w:rsid w:val="004D5A67"/>
    <w:rsid w:val="004D6532"/>
    <w:rsid w:val="004D6B51"/>
    <w:rsid w:val="004D6BBC"/>
    <w:rsid w:val="004D7861"/>
    <w:rsid w:val="004E2BAC"/>
    <w:rsid w:val="004E2DC5"/>
    <w:rsid w:val="004E34E3"/>
    <w:rsid w:val="004E4ADA"/>
    <w:rsid w:val="004E4E98"/>
    <w:rsid w:val="004E528A"/>
    <w:rsid w:val="004E684C"/>
    <w:rsid w:val="004E77E7"/>
    <w:rsid w:val="004E7B23"/>
    <w:rsid w:val="004F0066"/>
    <w:rsid w:val="004F0838"/>
    <w:rsid w:val="004F115C"/>
    <w:rsid w:val="004F2EAF"/>
    <w:rsid w:val="004F3C35"/>
    <w:rsid w:val="004F3C5E"/>
    <w:rsid w:val="004F41DF"/>
    <w:rsid w:val="004F6996"/>
    <w:rsid w:val="004F6E93"/>
    <w:rsid w:val="004F7E57"/>
    <w:rsid w:val="004F7F6A"/>
    <w:rsid w:val="00501445"/>
    <w:rsid w:val="005027AB"/>
    <w:rsid w:val="00503506"/>
    <w:rsid w:val="00503F94"/>
    <w:rsid w:val="005041F2"/>
    <w:rsid w:val="005042F0"/>
    <w:rsid w:val="00504560"/>
    <w:rsid w:val="00504A7F"/>
    <w:rsid w:val="00504C79"/>
    <w:rsid w:val="00507E7F"/>
    <w:rsid w:val="005106D6"/>
    <w:rsid w:val="00511291"/>
    <w:rsid w:val="005122F5"/>
    <w:rsid w:val="005125DF"/>
    <w:rsid w:val="00512E89"/>
    <w:rsid w:val="005137D4"/>
    <w:rsid w:val="00516621"/>
    <w:rsid w:val="0051667D"/>
    <w:rsid w:val="005177CD"/>
    <w:rsid w:val="00517B9D"/>
    <w:rsid w:val="00520950"/>
    <w:rsid w:val="0052137A"/>
    <w:rsid w:val="00521478"/>
    <w:rsid w:val="005216C3"/>
    <w:rsid w:val="005219B5"/>
    <w:rsid w:val="00521D42"/>
    <w:rsid w:val="00521F10"/>
    <w:rsid w:val="0052234A"/>
    <w:rsid w:val="00522689"/>
    <w:rsid w:val="00522F88"/>
    <w:rsid w:val="00523511"/>
    <w:rsid w:val="0052396E"/>
    <w:rsid w:val="00525A6C"/>
    <w:rsid w:val="00525AE5"/>
    <w:rsid w:val="0052688C"/>
    <w:rsid w:val="00526D7F"/>
    <w:rsid w:val="00526DA5"/>
    <w:rsid w:val="005273F7"/>
    <w:rsid w:val="00527AC6"/>
    <w:rsid w:val="00530061"/>
    <w:rsid w:val="005300A9"/>
    <w:rsid w:val="00530D7E"/>
    <w:rsid w:val="00531B65"/>
    <w:rsid w:val="005321B4"/>
    <w:rsid w:val="00533AE9"/>
    <w:rsid w:val="00535C98"/>
    <w:rsid w:val="00537510"/>
    <w:rsid w:val="00537D66"/>
    <w:rsid w:val="0054092F"/>
    <w:rsid w:val="00541155"/>
    <w:rsid w:val="005420B7"/>
    <w:rsid w:val="005422DE"/>
    <w:rsid w:val="005428E2"/>
    <w:rsid w:val="005428F5"/>
    <w:rsid w:val="00542E56"/>
    <w:rsid w:val="00543012"/>
    <w:rsid w:val="00543140"/>
    <w:rsid w:val="00544AFC"/>
    <w:rsid w:val="00545CFC"/>
    <w:rsid w:val="005462B4"/>
    <w:rsid w:val="005465CC"/>
    <w:rsid w:val="0054724D"/>
    <w:rsid w:val="00551B20"/>
    <w:rsid w:val="00552BCA"/>
    <w:rsid w:val="00552D32"/>
    <w:rsid w:val="0055399E"/>
    <w:rsid w:val="00553D0B"/>
    <w:rsid w:val="00554182"/>
    <w:rsid w:val="00556988"/>
    <w:rsid w:val="0055720B"/>
    <w:rsid w:val="00557B26"/>
    <w:rsid w:val="005603A6"/>
    <w:rsid w:val="00560DB6"/>
    <w:rsid w:val="00560F28"/>
    <w:rsid w:val="00562173"/>
    <w:rsid w:val="00562AB4"/>
    <w:rsid w:val="0056303E"/>
    <w:rsid w:val="005635D8"/>
    <w:rsid w:val="005636CA"/>
    <w:rsid w:val="00564805"/>
    <w:rsid w:val="00565274"/>
    <w:rsid w:val="00565390"/>
    <w:rsid w:val="00567398"/>
    <w:rsid w:val="005705CE"/>
    <w:rsid w:val="005712B3"/>
    <w:rsid w:val="00572321"/>
    <w:rsid w:val="00572F43"/>
    <w:rsid w:val="00573591"/>
    <w:rsid w:val="00573786"/>
    <w:rsid w:val="00573CB6"/>
    <w:rsid w:val="00573F77"/>
    <w:rsid w:val="00575217"/>
    <w:rsid w:val="005753F3"/>
    <w:rsid w:val="0057599A"/>
    <w:rsid w:val="00575F24"/>
    <w:rsid w:val="0057629F"/>
    <w:rsid w:val="00577964"/>
    <w:rsid w:val="005829C2"/>
    <w:rsid w:val="00583B94"/>
    <w:rsid w:val="00583FAB"/>
    <w:rsid w:val="00584107"/>
    <w:rsid w:val="00584919"/>
    <w:rsid w:val="005849C2"/>
    <w:rsid w:val="00585995"/>
    <w:rsid w:val="00585DBC"/>
    <w:rsid w:val="00587472"/>
    <w:rsid w:val="00587661"/>
    <w:rsid w:val="005928D0"/>
    <w:rsid w:val="00592CDF"/>
    <w:rsid w:val="005938F5"/>
    <w:rsid w:val="00593C6F"/>
    <w:rsid w:val="0059493B"/>
    <w:rsid w:val="00597219"/>
    <w:rsid w:val="00597AAA"/>
    <w:rsid w:val="005A06CF"/>
    <w:rsid w:val="005A0F3A"/>
    <w:rsid w:val="005A0F9E"/>
    <w:rsid w:val="005A1A53"/>
    <w:rsid w:val="005A2F35"/>
    <w:rsid w:val="005A4F3C"/>
    <w:rsid w:val="005A5CF4"/>
    <w:rsid w:val="005A73F6"/>
    <w:rsid w:val="005B1B73"/>
    <w:rsid w:val="005B1BDB"/>
    <w:rsid w:val="005B22D3"/>
    <w:rsid w:val="005B235F"/>
    <w:rsid w:val="005B23C5"/>
    <w:rsid w:val="005B2564"/>
    <w:rsid w:val="005B26AC"/>
    <w:rsid w:val="005B2860"/>
    <w:rsid w:val="005B4547"/>
    <w:rsid w:val="005B487D"/>
    <w:rsid w:val="005B59EE"/>
    <w:rsid w:val="005B5E84"/>
    <w:rsid w:val="005B68A5"/>
    <w:rsid w:val="005B6C9B"/>
    <w:rsid w:val="005B731B"/>
    <w:rsid w:val="005B7F81"/>
    <w:rsid w:val="005C0B98"/>
    <w:rsid w:val="005C1C6B"/>
    <w:rsid w:val="005C2D4D"/>
    <w:rsid w:val="005C2D89"/>
    <w:rsid w:val="005C414A"/>
    <w:rsid w:val="005C4706"/>
    <w:rsid w:val="005C5222"/>
    <w:rsid w:val="005C52FE"/>
    <w:rsid w:val="005C6009"/>
    <w:rsid w:val="005C650A"/>
    <w:rsid w:val="005C6940"/>
    <w:rsid w:val="005C7CD0"/>
    <w:rsid w:val="005D0526"/>
    <w:rsid w:val="005D2015"/>
    <w:rsid w:val="005D276D"/>
    <w:rsid w:val="005D2A95"/>
    <w:rsid w:val="005D3C45"/>
    <w:rsid w:val="005D43E8"/>
    <w:rsid w:val="005D55EB"/>
    <w:rsid w:val="005D5FB9"/>
    <w:rsid w:val="005D6D38"/>
    <w:rsid w:val="005E095B"/>
    <w:rsid w:val="005E1123"/>
    <w:rsid w:val="005E2829"/>
    <w:rsid w:val="005E2EC3"/>
    <w:rsid w:val="005E338F"/>
    <w:rsid w:val="005E6688"/>
    <w:rsid w:val="005E68B6"/>
    <w:rsid w:val="005E7313"/>
    <w:rsid w:val="005E7330"/>
    <w:rsid w:val="005F1A15"/>
    <w:rsid w:val="005F2174"/>
    <w:rsid w:val="005F3C5A"/>
    <w:rsid w:val="005F3F8B"/>
    <w:rsid w:val="005F47EC"/>
    <w:rsid w:val="005F563D"/>
    <w:rsid w:val="005F64A3"/>
    <w:rsid w:val="005F78E0"/>
    <w:rsid w:val="00600166"/>
    <w:rsid w:val="00600888"/>
    <w:rsid w:val="00600A62"/>
    <w:rsid w:val="006018B6"/>
    <w:rsid w:val="00601C6C"/>
    <w:rsid w:val="006024FD"/>
    <w:rsid w:val="006029F1"/>
    <w:rsid w:val="00602CB1"/>
    <w:rsid w:val="00603D86"/>
    <w:rsid w:val="00604D96"/>
    <w:rsid w:val="00604FC2"/>
    <w:rsid w:val="00605AB8"/>
    <w:rsid w:val="00605F98"/>
    <w:rsid w:val="00606483"/>
    <w:rsid w:val="0061186F"/>
    <w:rsid w:val="006125CD"/>
    <w:rsid w:val="00612C4F"/>
    <w:rsid w:val="0061685E"/>
    <w:rsid w:val="00616ADE"/>
    <w:rsid w:val="00617683"/>
    <w:rsid w:val="006177F8"/>
    <w:rsid w:val="00617A98"/>
    <w:rsid w:val="00620B10"/>
    <w:rsid w:val="00621623"/>
    <w:rsid w:val="0062525A"/>
    <w:rsid w:val="00625A3F"/>
    <w:rsid w:val="00626552"/>
    <w:rsid w:val="00626CD5"/>
    <w:rsid w:val="00627CAF"/>
    <w:rsid w:val="006324EA"/>
    <w:rsid w:val="00632EB5"/>
    <w:rsid w:val="006331D0"/>
    <w:rsid w:val="00633736"/>
    <w:rsid w:val="00634039"/>
    <w:rsid w:val="00634866"/>
    <w:rsid w:val="0063604E"/>
    <w:rsid w:val="0063626B"/>
    <w:rsid w:val="006367AD"/>
    <w:rsid w:val="00637B23"/>
    <w:rsid w:val="006404A3"/>
    <w:rsid w:val="00640D1C"/>
    <w:rsid w:val="006414C1"/>
    <w:rsid w:val="00641AAD"/>
    <w:rsid w:val="00642296"/>
    <w:rsid w:val="006460E3"/>
    <w:rsid w:val="006461B3"/>
    <w:rsid w:val="00651D0F"/>
    <w:rsid w:val="006522DE"/>
    <w:rsid w:val="006524ED"/>
    <w:rsid w:val="00652548"/>
    <w:rsid w:val="006530A8"/>
    <w:rsid w:val="00653861"/>
    <w:rsid w:val="00653DD2"/>
    <w:rsid w:val="006553F0"/>
    <w:rsid w:val="00655F3E"/>
    <w:rsid w:val="00656B7E"/>
    <w:rsid w:val="00660252"/>
    <w:rsid w:val="0066098B"/>
    <w:rsid w:val="0066105A"/>
    <w:rsid w:val="00662295"/>
    <w:rsid w:val="00662E8A"/>
    <w:rsid w:val="00665414"/>
    <w:rsid w:val="006663CA"/>
    <w:rsid w:val="00667DC8"/>
    <w:rsid w:val="00667DDD"/>
    <w:rsid w:val="00671522"/>
    <w:rsid w:val="006719B5"/>
    <w:rsid w:val="00672480"/>
    <w:rsid w:val="006726AB"/>
    <w:rsid w:val="00672CF8"/>
    <w:rsid w:val="0067312F"/>
    <w:rsid w:val="00674223"/>
    <w:rsid w:val="0067494E"/>
    <w:rsid w:val="0067708D"/>
    <w:rsid w:val="0067793D"/>
    <w:rsid w:val="006801C7"/>
    <w:rsid w:val="006803FC"/>
    <w:rsid w:val="00680F0E"/>
    <w:rsid w:val="006828F2"/>
    <w:rsid w:val="00682E0E"/>
    <w:rsid w:val="00683255"/>
    <w:rsid w:val="006833D3"/>
    <w:rsid w:val="0068365C"/>
    <w:rsid w:val="00684D96"/>
    <w:rsid w:val="006855B2"/>
    <w:rsid w:val="00686A2C"/>
    <w:rsid w:val="00686F60"/>
    <w:rsid w:val="006870EF"/>
    <w:rsid w:val="00687628"/>
    <w:rsid w:val="00687682"/>
    <w:rsid w:val="00690585"/>
    <w:rsid w:val="006906F2"/>
    <w:rsid w:val="0069101B"/>
    <w:rsid w:val="0069142A"/>
    <w:rsid w:val="006915E7"/>
    <w:rsid w:val="00691612"/>
    <w:rsid w:val="00691940"/>
    <w:rsid w:val="00691E18"/>
    <w:rsid w:val="00691F79"/>
    <w:rsid w:val="00692EB7"/>
    <w:rsid w:val="00693188"/>
    <w:rsid w:val="006938D0"/>
    <w:rsid w:val="00694147"/>
    <w:rsid w:val="0069486A"/>
    <w:rsid w:val="00694873"/>
    <w:rsid w:val="006954BC"/>
    <w:rsid w:val="00695DA6"/>
    <w:rsid w:val="0069686B"/>
    <w:rsid w:val="006A0AE8"/>
    <w:rsid w:val="006A1D72"/>
    <w:rsid w:val="006A2E22"/>
    <w:rsid w:val="006A5B63"/>
    <w:rsid w:val="006A705B"/>
    <w:rsid w:val="006B05B3"/>
    <w:rsid w:val="006B0D92"/>
    <w:rsid w:val="006B1D6C"/>
    <w:rsid w:val="006B3635"/>
    <w:rsid w:val="006B3641"/>
    <w:rsid w:val="006B393F"/>
    <w:rsid w:val="006B4617"/>
    <w:rsid w:val="006B4B5F"/>
    <w:rsid w:val="006B4C6B"/>
    <w:rsid w:val="006B4CC6"/>
    <w:rsid w:val="006B591F"/>
    <w:rsid w:val="006B62E8"/>
    <w:rsid w:val="006B6A99"/>
    <w:rsid w:val="006B72F3"/>
    <w:rsid w:val="006C04CF"/>
    <w:rsid w:val="006C17F3"/>
    <w:rsid w:val="006C1839"/>
    <w:rsid w:val="006C1E31"/>
    <w:rsid w:val="006C1FEA"/>
    <w:rsid w:val="006C3AF9"/>
    <w:rsid w:val="006C51DF"/>
    <w:rsid w:val="006C58AB"/>
    <w:rsid w:val="006C6923"/>
    <w:rsid w:val="006D1A3B"/>
    <w:rsid w:val="006D23AB"/>
    <w:rsid w:val="006D397D"/>
    <w:rsid w:val="006D4135"/>
    <w:rsid w:val="006D4AD6"/>
    <w:rsid w:val="006D56D2"/>
    <w:rsid w:val="006D5CE5"/>
    <w:rsid w:val="006D5D09"/>
    <w:rsid w:val="006D5DA9"/>
    <w:rsid w:val="006D61CE"/>
    <w:rsid w:val="006D6667"/>
    <w:rsid w:val="006D70F8"/>
    <w:rsid w:val="006D7CE8"/>
    <w:rsid w:val="006D7CF8"/>
    <w:rsid w:val="006D7F0F"/>
    <w:rsid w:val="006E2AB9"/>
    <w:rsid w:val="006E2E50"/>
    <w:rsid w:val="006E3243"/>
    <w:rsid w:val="006E3477"/>
    <w:rsid w:val="006E4723"/>
    <w:rsid w:val="006E4B38"/>
    <w:rsid w:val="006E5A84"/>
    <w:rsid w:val="006E6435"/>
    <w:rsid w:val="006E73F2"/>
    <w:rsid w:val="006F06CD"/>
    <w:rsid w:val="006F0760"/>
    <w:rsid w:val="006F11BD"/>
    <w:rsid w:val="006F17DE"/>
    <w:rsid w:val="006F1C34"/>
    <w:rsid w:val="006F2606"/>
    <w:rsid w:val="006F4412"/>
    <w:rsid w:val="006F56B1"/>
    <w:rsid w:val="006F5C88"/>
    <w:rsid w:val="006F61C9"/>
    <w:rsid w:val="0070030A"/>
    <w:rsid w:val="0070083F"/>
    <w:rsid w:val="00700942"/>
    <w:rsid w:val="00700DBE"/>
    <w:rsid w:val="00701336"/>
    <w:rsid w:val="00701C53"/>
    <w:rsid w:val="00702315"/>
    <w:rsid w:val="00702727"/>
    <w:rsid w:val="007032F9"/>
    <w:rsid w:val="007052C3"/>
    <w:rsid w:val="007063A3"/>
    <w:rsid w:val="007064C0"/>
    <w:rsid w:val="007071B7"/>
    <w:rsid w:val="00707AA0"/>
    <w:rsid w:val="00710872"/>
    <w:rsid w:val="00710B1E"/>
    <w:rsid w:val="00711E03"/>
    <w:rsid w:val="00714C71"/>
    <w:rsid w:val="00714F68"/>
    <w:rsid w:val="00716EFF"/>
    <w:rsid w:val="00716F51"/>
    <w:rsid w:val="00717EAB"/>
    <w:rsid w:val="00720F78"/>
    <w:rsid w:val="00722F5E"/>
    <w:rsid w:val="0072311E"/>
    <w:rsid w:val="007233D0"/>
    <w:rsid w:val="0072516A"/>
    <w:rsid w:val="00726791"/>
    <w:rsid w:val="00726952"/>
    <w:rsid w:val="00727C0B"/>
    <w:rsid w:val="00727F7E"/>
    <w:rsid w:val="00730C75"/>
    <w:rsid w:val="00731445"/>
    <w:rsid w:val="0073276A"/>
    <w:rsid w:val="00732D50"/>
    <w:rsid w:val="00732FD3"/>
    <w:rsid w:val="0073303D"/>
    <w:rsid w:val="007334CB"/>
    <w:rsid w:val="00733DC6"/>
    <w:rsid w:val="00734514"/>
    <w:rsid w:val="00734622"/>
    <w:rsid w:val="00734AE9"/>
    <w:rsid w:val="00735139"/>
    <w:rsid w:val="00735514"/>
    <w:rsid w:val="0073583F"/>
    <w:rsid w:val="00735B8F"/>
    <w:rsid w:val="00736146"/>
    <w:rsid w:val="00737551"/>
    <w:rsid w:val="00740A2C"/>
    <w:rsid w:val="00741807"/>
    <w:rsid w:val="00743729"/>
    <w:rsid w:val="00743FC6"/>
    <w:rsid w:val="007442E9"/>
    <w:rsid w:val="007449EE"/>
    <w:rsid w:val="00747370"/>
    <w:rsid w:val="00747E4E"/>
    <w:rsid w:val="00752A09"/>
    <w:rsid w:val="00753100"/>
    <w:rsid w:val="00753B98"/>
    <w:rsid w:val="0075411A"/>
    <w:rsid w:val="00754BEB"/>
    <w:rsid w:val="00755888"/>
    <w:rsid w:val="00756E74"/>
    <w:rsid w:val="00757D1F"/>
    <w:rsid w:val="00760586"/>
    <w:rsid w:val="00763A1C"/>
    <w:rsid w:val="00763EC1"/>
    <w:rsid w:val="007656A5"/>
    <w:rsid w:val="00766376"/>
    <w:rsid w:val="00766901"/>
    <w:rsid w:val="00767B39"/>
    <w:rsid w:val="00770280"/>
    <w:rsid w:val="00770F01"/>
    <w:rsid w:val="0077202E"/>
    <w:rsid w:val="007756AF"/>
    <w:rsid w:val="0077648F"/>
    <w:rsid w:val="0077787D"/>
    <w:rsid w:val="007778AC"/>
    <w:rsid w:val="00780009"/>
    <w:rsid w:val="0078158B"/>
    <w:rsid w:val="00781F58"/>
    <w:rsid w:val="00784328"/>
    <w:rsid w:val="00784AF6"/>
    <w:rsid w:val="007857FA"/>
    <w:rsid w:val="0078623A"/>
    <w:rsid w:val="007862BA"/>
    <w:rsid w:val="00787E98"/>
    <w:rsid w:val="00787ECC"/>
    <w:rsid w:val="00790911"/>
    <w:rsid w:val="00791B8C"/>
    <w:rsid w:val="007938FE"/>
    <w:rsid w:val="00793EF9"/>
    <w:rsid w:val="00793FAA"/>
    <w:rsid w:val="00795CF4"/>
    <w:rsid w:val="00797866"/>
    <w:rsid w:val="007A00ED"/>
    <w:rsid w:val="007A0635"/>
    <w:rsid w:val="007A12E9"/>
    <w:rsid w:val="007A13D3"/>
    <w:rsid w:val="007A1B24"/>
    <w:rsid w:val="007A1E97"/>
    <w:rsid w:val="007A1EA9"/>
    <w:rsid w:val="007A294D"/>
    <w:rsid w:val="007A4350"/>
    <w:rsid w:val="007A570D"/>
    <w:rsid w:val="007A5B93"/>
    <w:rsid w:val="007A5F58"/>
    <w:rsid w:val="007A6097"/>
    <w:rsid w:val="007A6331"/>
    <w:rsid w:val="007A6640"/>
    <w:rsid w:val="007A686F"/>
    <w:rsid w:val="007A7161"/>
    <w:rsid w:val="007A7A59"/>
    <w:rsid w:val="007A7D6F"/>
    <w:rsid w:val="007B1C08"/>
    <w:rsid w:val="007B238C"/>
    <w:rsid w:val="007B2E01"/>
    <w:rsid w:val="007B3480"/>
    <w:rsid w:val="007B4439"/>
    <w:rsid w:val="007B4BEA"/>
    <w:rsid w:val="007B4F6A"/>
    <w:rsid w:val="007B58FC"/>
    <w:rsid w:val="007B5A02"/>
    <w:rsid w:val="007B68B1"/>
    <w:rsid w:val="007B6BDE"/>
    <w:rsid w:val="007B6C35"/>
    <w:rsid w:val="007C2847"/>
    <w:rsid w:val="007C36C2"/>
    <w:rsid w:val="007C635B"/>
    <w:rsid w:val="007C769D"/>
    <w:rsid w:val="007C7A8F"/>
    <w:rsid w:val="007C7B99"/>
    <w:rsid w:val="007D00F6"/>
    <w:rsid w:val="007D02BB"/>
    <w:rsid w:val="007D0941"/>
    <w:rsid w:val="007D0CD3"/>
    <w:rsid w:val="007D1750"/>
    <w:rsid w:val="007D1A4E"/>
    <w:rsid w:val="007D3ABB"/>
    <w:rsid w:val="007D3ACC"/>
    <w:rsid w:val="007D4C1A"/>
    <w:rsid w:val="007D513B"/>
    <w:rsid w:val="007D546D"/>
    <w:rsid w:val="007D5DEB"/>
    <w:rsid w:val="007D6517"/>
    <w:rsid w:val="007D6A5B"/>
    <w:rsid w:val="007E0E9A"/>
    <w:rsid w:val="007E265E"/>
    <w:rsid w:val="007E3717"/>
    <w:rsid w:val="007E3918"/>
    <w:rsid w:val="007E4950"/>
    <w:rsid w:val="007E4AEE"/>
    <w:rsid w:val="007E52DB"/>
    <w:rsid w:val="007E711A"/>
    <w:rsid w:val="007E7152"/>
    <w:rsid w:val="007F0252"/>
    <w:rsid w:val="007F1D92"/>
    <w:rsid w:val="007F201D"/>
    <w:rsid w:val="007F3A95"/>
    <w:rsid w:val="007F525D"/>
    <w:rsid w:val="007F5545"/>
    <w:rsid w:val="007F72A8"/>
    <w:rsid w:val="007F733F"/>
    <w:rsid w:val="007F7A10"/>
    <w:rsid w:val="007F7C64"/>
    <w:rsid w:val="00800141"/>
    <w:rsid w:val="008002FD"/>
    <w:rsid w:val="00800F17"/>
    <w:rsid w:val="0080241E"/>
    <w:rsid w:val="00802594"/>
    <w:rsid w:val="0080294F"/>
    <w:rsid w:val="00802AA0"/>
    <w:rsid w:val="00802D35"/>
    <w:rsid w:val="00802D77"/>
    <w:rsid w:val="00802DAD"/>
    <w:rsid w:val="00806722"/>
    <w:rsid w:val="008075F4"/>
    <w:rsid w:val="008106AC"/>
    <w:rsid w:val="00810791"/>
    <w:rsid w:val="00810EF9"/>
    <w:rsid w:val="00811A57"/>
    <w:rsid w:val="008130CE"/>
    <w:rsid w:val="00813E03"/>
    <w:rsid w:val="00814BC3"/>
    <w:rsid w:val="00814BEE"/>
    <w:rsid w:val="0081624A"/>
    <w:rsid w:val="008166EC"/>
    <w:rsid w:val="00817518"/>
    <w:rsid w:val="00817C09"/>
    <w:rsid w:val="008200DC"/>
    <w:rsid w:val="00820F78"/>
    <w:rsid w:val="00822B5E"/>
    <w:rsid w:val="008230F8"/>
    <w:rsid w:val="00824725"/>
    <w:rsid w:val="00825EED"/>
    <w:rsid w:val="008266A9"/>
    <w:rsid w:val="008272C7"/>
    <w:rsid w:val="00830143"/>
    <w:rsid w:val="008302A5"/>
    <w:rsid w:val="00830371"/>
    <w:rsid w:val="00830B3C"/>
    <w:rsid w:val="00831B34"/>
    <w:rsid w:val="00832E58"/>
    <w:rsid w:val="00833644"/>
    <w:rsid w:val="00834709"/>
    <w:rsid w:val="0083563A"/>
    <w:rsid w:val="00836D30"/>
    <w:rsid w:val="008372BD"/>
    <w:rsid w:val="00837DF7"/>
    <w:rsid w:val="008408FB"/>
    <w:rsid w:val="008436F7"/>
    <w:rsid w:val="00843BCF"/>
    <w:rsid w:val="00844380"/>
    <w:rsid w:val="008444FF"/>
    <w:rsid w:val="00846C60"/>
    <w:rsid w:val="00847637"/>
    <w:rsid w:val="00847F7E"/>
    <w:rsid w:val="00850859"/>
    <w:rsid w:val="00850D12"/>
    <w:rsid w:val="00851BA1"/>
    <w:rsid w:val="00853A09"/>
    <w:rsid w:val="0085458B"/>
    <w:rsid w:val="008563D6"/>
    <w:rsid w:val="0085791F"/>
    <w:rsid w:val="00860D7B"/>
    <w:rsid w:val="0086457E"/>
    <w:rsid w:val="0086479C"/>
    <w:rsid w:val="00864DA2"/>
    <w:rsid w:val="008658CC"/>
    <w:rsid w:val="00865DB4"/>
    <w:rsid w:val="00867216"/>
    <w:rsid w:val="00867FD9"/>
    <w:rsid w:val="008701E1"/>
    <w:rsid w:val="00870249"/>
    <w:rsid w:val="00871402"/>
    <w:rsid w:val="00872808"/>
    <w:rsid w:val="00872A4D"/>
    <w:rsid w:val="008731B6"/>
    <w:rsid w:val="00873441"/>
    <w:rsid w:val="008749AD"/>
    <w:rsid w:val="0087502E"/>
    <w:rsid w:val="008755F6"/>
    <w:rsid w:val="008764C7"/>
    <w:rsid w:val="008766AC"/>
    <w:rsid w:val="00877799"/>
    <w:rsid w:val="00877950"/>
    <w:rsid w:val="0088016C"/>
    <w:rsid w:val="008808B8"/>
    <w:rsid w:val="0088133D"/>
    <w:rsid w:val="00882390"/>
    <w:rsid w:val="00883D3B"/>
    <w:rsid w:val="0088718A"/>
    <w:rsid w:val="008876F0"/>
    <w:rsid w:val="00890F48"/>
    <w:rsid w:val="00891D0B"/>
    <w:rsid w:val="0089284C"/>
    <w:rsid w:val="008934D2"/>
    <w:rsid w:val="00893D9E"/>
    <w:rsid w:val="00895E35"/>
    <w:rsid w:val="00897499"/>
    <w:rsid w:val="00897FB0"/>
    <w:rsid w:val="008A007B"/>
    <w:rsid w:val="008A09F7"/>
    <w:rsid w:val="008A1493"/>
    <w:rsid w:val="008A1A42"/>
    <w:rsid w:val="008A1E83"/>
    <w:rsid w:val="008A3AF9"/>
    <w:rsid w:val="008A4513"/>
    <w:rsid w:val="008A538C"/>
    <w:rsid w:val="008A5964"/>
    <w:rsid w:val="008A5D36"/>
    <w:rsid w:val="008A7FA7"/>
    <w:rsid w:val="008B0D9F"/>
    <w:rsid w:val="008B114C"/>
    <w:rsid w:val="008B1CBE"/>
    <w:rsid w:val="008B386D"/>
    <w:rsid w:val="008B5180"/>
    <w:rsid w:val="008B590C"/>
    <w:rsid w:val="008B7F95"/>
    <w:rsid w:val="008C075B"/>
    <w:rsid w:val="008C208C"/>
    <w:rsid w:val="008C2FAC"/>
    <w:rsid w:val="008C31B8"/>
    <w:rsid w:val="008C3404"/>
    <w:rsid w:val="008C4DA5"/>
    <w:rsid w:val="008C5B58"/>
    <w:rsid w:val="008C5CC8"/>
    <w:rsid w:val="008C60BC"/>
    <w:rsid w:val="008C72BE"/>
    <w:rsid w:val="008D0076"/>
    <w:rsid w:val="008D0637"/>
    <w:rsid w:val="008D0B4F"/>
    <w:rsid w:val="008D1B67"/>
    <w:rsid w:val="008D3607"/>
    <w:rsid w:val="008D3894"/>
    <w:rsid w:val="008D414C"/>
    <w:rsid w:val="008D42B1"/>
    <w:rsid w:val="008D4454"/>
    <w:rsid w:val="008D54C7"/>
    <w:rsid w:val="008D678C"/>
    <w:rsid w:val="008D7009"/>
    <w:rsid w:val="008D7946"/>
    <w:rsid w:val="008D7DA0"/>
    <w:rsid w:val="008E1207"/>
    <w:rsid w:val="008E1545"/>
    <w:rsid w:val="008E2306"/>
    <w:rsid w:val="008E2554"/>
    <w:rsid w:val="008E313D"/>
    <w:rsid w:val="008E403C"/>
    <w:rsid w:val="008E5E7E"/>
    <w:rsid w:val="008E7604"/>
    <w:rsid w:val="008E7A1B"/>
    <w:rsid w:val="008E7D80"/>
    <w:rsid w:val="008F1125"/>
    <w:rsid w:val="008F1466"/>
    <w:rsid w:val="008F2009"/>
    <w:rsid w:val="008F2964"/>
    <w:rsid w:val="008F305D"/>
    <w:rsid w:val="008F41E2"/>
    <w:rsid w:val="008F56D9"/>
    <w:rsid w:val="0090131E"/>
    <w:rsid w:val="00901712"/>
    <w:rsid w:val="00901747"/>
    <w:rsid w:val="00901DCA"/>
    <w:rsid w:val="009020D4"/>
    <w:rsid w:val="0090497D"/>
    <w:rsid w:val="00904FA8"/>
    <w:rsid w:val="00905A5D"/>
    <w:rsid w:val="009062FB"/>
    <w:rsid w:val="00906698"/>
    <w:rsid w:val="009070CC"/>
    <w:rsid w:val="009073B7"/>
    <w:rsid w:val="00907401"/>
    <w:rsid w:val="009074B0"/>
    <w:rsid w:val="009074ED"/>
    <w:rsid w:val="0091092D"/>
    <w:rsid w:val="00912295"/>
    <w:rsid w:val="00915C3A"/>
    <w:rsid w:val="00916AA4"/>
    <w:rsid w:val="00916E57"/>
    <w:rsid w:val="00917274"/>
    <w:rsid w:val="00917BAE"/>
    <w:rsid w:val="00920046"/>
    <w:rsid w:val="0092019E"/>
    <w:rsid w:val="009204DF"/>
    <w:rsid w:val="009207BF"/>
    <w:rsid w:val="00920989"/>
    <w:rsid w:val="009217BB"/>
    <w:rsid w:val="00921F44"/>
    <w:rsid w:val="0092308D"/>
    <w:rsid w:val="00923E17"/>
    <w:rsid w:val="0092426D"/>
    <w:rsid w:val="00924800"/>
    <w:rsid w:val="00924FED"/>
    <w:rsid w:val="00926465"/>
    <w:rsid w:val="0092702D"/>
    <w:rsid w:val="00931253"/>
    <w:rsid w:val="0093183E"/>
    <w:rsid w:val="0093225B"/>
    <w:rsid w:val="009345C9"/>
    <w:rsid w:val="00935ED9"/>
    <w:rsid w:val="00937562"/>
    <w:rsid w:val="00937A51"/>
    <w:rsid w:val="00937BDD"/>
    <w:rsid w:val="00940C83"/>
    <w:rsid w:val="00940CE9"/>
    <w:rsid w:val="00942DB2"/>
    <w:rsid w:val="00942FBE"/>
    <w:rsid w:val="009433E5"/>
    <w:rsid w:val="00944083"/>
    <w:rsid w:val="009444C5"/>
    <w:rsid w:val="00944675"/>
    <w:rsid w:val="00944979"/>
    <w:rsid w:val="00945408"/>
    <w:rsid w:val="00946459"/>
    <w:rsid w:val="009474AF"/>
    <w:rsid w:val="00947D87"/>
    <w:rsid w:val="009500B7"/>
    <w:rsid w:val="00950581"/>
    <w:rsid w:val="00950C30"/>
    <w:rsid w:val="009513FB"/>
    <w:rsid w:val="009530C7"/>
    <w:rsid w:val="00953593"/>
    <w:rsid w:val="00953A34"/>
    <w:rsid w:val="00953F69"/>
    <w:rsid w:val="009542B0"/>
    <w:rsid w:val="00954403"/>
    <w:rsid w:val="00954A04"/>
    <w:rsid w:val="00954A4E"/>
    <w:rsid w:val="00954E07"/>
    <w:rsid w:val="009555D4"/>
    <w:rsid w:val="009559E5"/>
    <w:rsid w:val="00955B72"/>
    <w:rsid w:val="00955FAA"/>
    <w:rsid w:val="009601D2"/>
    <w:rsid w:val="009619E4"/>
    <w:rsid w:val="00962E8E"/>
    <w:rsid w:val="00963140"/>
    <w:rsid w:val="00963613"/>
    <w:rsid w:val="00964374"/>
    <w:rsid w:val="00964AE5"/>
    <w:rsid w:val="00964D7F"/>
    <w:rsid w:val="00965FAC"/>
    <w:rsid w:val="0096773A"/>
    <w:rsid w:val="009715F3"/>
    <w:rsid w:val="009716CC"/>
    <w:rsid w:val="00971E06"/>
    <w:rsid w:val="00972CD0"/>
    <w:rsid w:val="00973C37"/>
    <w:rsid w:val="009752A4"/>
    <w:rsid w:val="00975888"/>
    <w:rsid w:val="00977EEB"/>
    <w:rsid w:val="009803E1"/>
    <w:rsid w:val="00981D68"/>
    <w:rsid w:val="009821F2"/>
    <w:rsid w:val="00982556"/>
    <w:rsid w:val="00982C83"/>
    <w:rsid w:val="00983065"/>
    <w:rsid w:val="00984417"/>
    <w:rsid w:val="009846CB"/>
    <w:rsid w:val="009847A6"/>
    <w:rsid w:val="00984FF0"/>
    <w:rsid w:val="0098529B"/>
    <w:rsid w:val="009858B0"/>
    <w:rsid w:val="00990BC0"/>
    <w:rsid w:val="00992236"/>
    <w:rsid w:val="009927CE"/>
    <w:rsid w:val="009929A9"/>
    <w:rsid w:val="00992A3E"/>
    <w:rsid w:val="00994413"/>
    <w:rsid w:val="00995D32"/>
    <w:rsid w:val="0099604A"/>
    <w:rsid w:val="0099634E"/>
    <w:rsid w:val="00996357"/>
    <w:rsid w:val="00997088"/>
    <w:rsid w:val="00997E6E"/>
    <w:rsid w:val="00997E80"/>
    <w:rsid w:val="009A07F9"/>
    <w:rsid w:val="009A0A6C"/>
    <w:rsid w:val="009A26E4"/>
    <w:rsid w:val="009A2FF2"/>
    <w:rsid w:val="009A4461"/>
    <w:rsid w:val="009A5623"/>
    <w:rsid w:val="009A6618"/>
    <w:rsid w:val="009A6E0E"/>
    <w:rsid w:val="009A7ADB"/>
    <w:rsid w:val="009B0388"/>
    <w:rsid w:val="009B0697"/>
    <w:rsid w:val="009B126F"/>
    <w:rsid w:val="009B1B18"/>
    <w:rsid w:val="009B36CE"/>
    <w:rsid w:val="009B487A"/>
    <w:rsid w:val="009B48B5"/>
    <w:rsid w:val="009B65B6"/>
    <w:rsid w:val="009B6A9D"/>
    <w:rsid w:val="009B6AA3"/>
    <w:rsid w:val="009B6B8E"/>
    <w:rsid w:val="009B6C43"/>
    <w:rsid w:val="009B6D37"/>
    <w:rsid w:val="009B7581"/>
    <w:rsid w:val="009C070D"/>
    <w:rsid w:val="009C1686"/>
    <w:rsid w:val="009C2A4C"/>
    <w:rsid w:val="009C2D88"/>
    <w:rsid w:val="009C461C"/>
    <w:rsid w:val="009C47BC"/>
    <w:rsid w:val="009C5565"/>
    <w:rsid w:val="009C77B2"/>
    <w:rsid w:val="009D00C9"/>
    <w:rsid w:val="009D068D"/>
    <w:rsid w:val="009D1AA0"/>
    <w:rsid w:val="009D38E0"/>
    <w:rsid w:val="009D3E0A"/>
    <w:rsid w:val="009D3FC1"/>
    <w:rsid w:val="009D4131"/>
    <w:rsid w:val="009D6179"/>
    <w:rsid w:val="009D7AB7"/>
    <w:rsid w:val="009D7B8D"/>
    <w:rsid w:val="009E0180"/>
    <w:rsid w:val="009E08EF"/>
    <w:rsid w:val="009E0EDC"/>
    <w:rsid w:val="009E235E"/>
    <w:rsid w:val="009E2463"/>
    <w:rsid w:val="009E2782"/>
    <w:rsid w:val="009E2C54"/>
    <w:rsid w:val="009E3BB1"/>
    <w:rsid w:val="009E43D9"/>
    <w:rsid w:val="009E4A71"/>
    <w:rsid w:val="009E5E0A"/>
    <w:rsid w:val="009E6234"/>
    <w:rsid w:val="009E74A2"/>
    <w:rsid w:val="009F0038"/>
    <w:rsid w:val="009F16FA"/>
    <w:rsid w:val="009F2284"/>
    <w:rsid w:val="009F2663"/>
    <w:rsid w:val="009F34F7"/>
    <w:rsid w:val="009F3B13"/>
    <w:rsid w:val="009F3B94"/>
    <w:rsid w:val="009F4169"/>
    <w:rsid w:val="009F5054"/>
    <w:rsid w:val="009F7C62"/>
    <w:rsid w:val="00A00228"/>
    <w:rsid w:val="00A009A9"/>
    <w:rsid w:val="00A01C80"/>
    <w:rsid w:val="00A01E6B"/>
    <w:rsid w:val="00A03DEA"/>
    <w:rsid w:val="00A04207"/>
    <w:rsid w:val="00A05173"/>
    <w:rsid w:val="00A06215"/>
    <w:rsid w:val="00A06F6F"/>
    <w:rsid w:val="00A07B3E"/>
    <w:rsid w:val="00A07F01"/>
    <w:rsid w:val="00A10A72"/>
    <w:rsid w:val="00A1279E"/>
    <w:rsid w:val="00A12A52"/>
    <w:rsid w:val="00A141C8"/>
    <w:rsid w:val="00A14607"/>
    <w:rsid w:val="00A14608"/>
    <w:rsid w:val="00A14F61"/>
    <w:rsid w:val="00A15368"/>
    <w:rsid w:val="00A169E8"/>
    <w:rsid w:val="00A172E6"/>
    <w:rsid w:val="00A177CA"/>
    <w:rsid w:val="00A17E94"/>
    <w:rsid w:val="00A20187"/>
    <w:rsid w:val="00A20495"/>
    <w:rsid w:val="00A22CA9"/>
    <w:rsid w:val="00A22E70"/>
    <w:rsid w:val="00A23675"/>
    <w:rsid w:val="00A24539"/>
    <w:rsid w:val="00A2507B"/>
    <w:rsid w:val="00A268DB"/>
    <w:rsid w:val="00A2695D"/>
    <w:rsid w:val="00A27011"/>
    <w:rsid w:val="00A274FC"/>
    <w:rsid w:val="00A278D6"/>
    <w:rsid w:val="00A3066E"/>
    <w:rsid w:val="00A328D9"/>
    <w:rsid w:val="00A32CBF"/>
    <w:rsid w:val="00A33DF1"/>
    <w:rsid w:val="00A34091"/>
    <w:rsid w:val="00A34419"/>
    <w:rsid w:val="00A368D7"/>
    <w:rsid w:val="00A37687"/>
    <w:rsid w:val="00A401FE"/>
    <w:rsid w:val="00A404CD"/>
    <w:rsid w:val="00A414D9"/>
    <w:rsid w:val="00A41873"/>
    <w:rsid w:val="00A42578"/>
    <w:rsid w:val="00A425F8"/>
    <w:rsid w:val="00A43FF3"/>
    <w:rsid w:val="00A454E6"/>
    <w:rsid w:val="00A46825"/>
    <w:rsid w:val="00A46DE9"/>
    <w:rsid w:val="00A479ED"/>
    <w:rsid w:val="00A5208D"/>
    <w:rsid w:val="00A531F1"/>
    <w:rsid w:val="00A53B9F"/>
    <w:rsid w:val="00A54057"/>
    <w:rsid w:val="00A54995"/>
    <w:rsid w:val="00A54BA7"/>
    <w:rsid w:val="00A54C53"/>
    <w:rsid w:val="00A5515D"/>
    <w:rsid w:val="00A56420"/>
    <w:rsid w:val="00A566DD"/>
    <w:rsid w:val="00A56BCC"/>
    <w:rsid w:val="00A57009"/>
    <w:rsid w:val="00A57293"/>
    <w:rsid w:val="00A5761A"/>
    <w:rsid w:val="00A57862"/>
    <w:rsid w:val="00A57A17"/>
    <w:rsid w:val="00A604E4"/>
    <w:rsid w:val="00A60733"/>
    <w:rsid w:val="00A6176B"/>
    <w:rsid w:val="00A61956"/>
    <w:rsid w:val="00A619B1"/>
    <w:rsid w:val="00A6216B"/>
    <w:rsid w:val="00A6267D"/>
    <w:rsid w:val="00A62839"/>
    <w:rsid w:val="00A63552"/>
    <w:rsid w:val="00A63576"/>
    <w:rsid w:val="00A6418E"/>
    <w:rsid w:val="00A65D9B"/>
    <w:rsid w:val="00A66576"/>
    <w:rsid w:val="00A6797F"/>
    <w:rsid w:val="00A67AA8"/>
    <w:rsid w:val="00A67DA6"/>
    <w:rsid w:val="00A7019D"/>
    <w:rsid w:val="00A7100C"/>
    <w:rsid w:val="00A727D3"/>
    <w:rsid w:val="00A73F43"/>
    <w:rsid w:val="00A74883"/>
    <w:rsid w:val="00A74B51"/>
    <w:rsid w:val="00A751CC"/>
    <w:rsid w:val="00A753EE"/>
    <w:rsid w:val="00A76191"/>
    <w:rsid w:val="00A76E0D"/>
    <w:rsid w:val="00A807FA"/>
    <w:rsid w:val="00A80B1E"/>
    <w:rsid w:val="00A813E6"/>
    <w:rsid w:val="00A81972"/>
    <w:rsid w:val="00A81DF0"/>
    <w:rsid w:val="00A836D5"/>
    <w:rsid w:val="00A83757"/>
    <w:rsid w:val="00A83838"/>
    <w:rsid w:val="00A84813"/>
    <w:rsid w:val="00A85461"/>
    <w:rsid w:val="00A85B48"/>
    <w:rsid w:val="00A85D38"/>
    <w:rsid w:val="00A8665A"/>
    <w:rsid w:val="00A873A9"/>
    <w:rsid w:val="00A87D33"/>
    <w:rsid w:val="00A90C87"/>
    <w:rsid w:val="00A915C6"/>
    <w:rsid w:val="00A922AE"/>
    <w:rsid w:val="00A92A29"/>
    <w:rsid w:val="00A92E8F"/>
    <w:rsid w:val="00A930BE"/>
    <w:rsid w:val="00A9369E"/>
    <w:rsid w:val="00A93CF0"/>
    <w:rsid w:val="00A94826"/>
    <w:rsid w:val="00A9509A"/>
    <w:rsid w:val="00A955C3"/>
    <w:rsid w:val="00A96129"/>
    <w:rsid w:val="00A96203"/>
    <w:rsid w:val="00A97492"/>
    <w:rsid w:val="00AA059E"/>
    <w:rsid w:val="00AA0B02"/>
    <w:rsid w:val="00AA0EEB"/>
    <w:rsid w:val="00AA1F5E"/>
    <w:rsid w:val="00AA26FE"/>
    <w:rsid w:val="00AA3089"/>
    <w:rsid w:val="00AA40C3"/>
    <w:rsid w:val="00AA4DAB"/>
    <w:rsid w:val="00AA4F23"/>
    <w:rsid w:val="00AA545B"/>
    <w:rsid w:val="00AA5978"/>
    <w:rsid w:val="00AA6248"/>
    <w:rsid w:val="00AA7DE6"/>
    <w:rsid w:val="00AB0CE5"/>
    <w:rsid w:val="00AB0FBD"/>
    <w:rsid w:val="00AB10A0"/>
    <w:rsid w:val="00AB1A2D"/>
    <w:rsid w:val="00AB345A"/>
    <w:rsid w:val="00AB5853"/>
    <w:rsid w:val="00AB5AC6"/>
    <w:rsid w:val="00AB6100"/>
    <w:rsid w:val="00AB6567"/>
    <w:rsid w:val="00AC07A6"/>
    <w:rsid w:val="00AC111D"/>
    <w:rsid w:val="00AC190C"/>
    <w:rsid w:val="00AC19B4"/>
    <w:rsid w:val="00AC3209"/>
    <w:rsid w:val="00AC3D17"/>
    <w:rsid w:val="00AC4771"/>
    <w:rsid w:val="00AC5302"/>
    <w:rsid w:val="00AC5867"/>
    <w:rsid w:val="00AC6A37"/>
    <w:rsid w:val="00AC6C3B"/>
    <w:rsid w:val="00AC6FDA"/>
    <w:rsid w:val="00AC70F3"/>
    <w:rsid w:val="00AC73C6"/>
    <w:rsid w:val="00AD1D7F"/>
    <w:rsid w:val="00AD304B"/>
    <w:rsid w:val="00AD3820"/>
    <w:rsid w:val="00AD3875"/>
    <w:rsid w:val="00AD3B2B"/>
    <w:rsid w:val="00AD3FC5"/>
    <w:rsid w:val="00AD4078"/>
    <w:rsid w:val="00AD4640"/>
    <w:rsid w:val="00AD4D73"/>
    <w:rsid w:val="00AD5446"/>
    <w:rsid w:val="00AD62A8"/>
    <w:rsid w:val="00AD6791"/>
    <w:rsid w:val="00AD7A47"/>
    <w:rsid w:val="00AE0123"/>
    <w:rsid w:val="00AE02D1"/>
    <w:rsid w:val="00AE042D"/>
    <w:rsid w:val="00AE13D4"/>
    <w:rsid w:val="00AE187E"/>
    <w:rsid w:val="00AE1EC1"/>
    <w:rsid w:val="00AE1F56"/>
    <w:rsid w:val="00AE210D"/>
    <w:rsid w:val="00AE4129"/>
    <w:rsid w:val="00AE448E"/>
    <w:rsid w:val="00AE4C47"/>
    <w:rsid w:val="00AE4F09"/>
    <w:rsid w:val="00AE5F48"/>
    <w:rsid w:val="00AE692A"/>
    <w:rsid w:val="00AE6B6D"/>
    <w:rsid w:val="00AF0068"/>
    <w:rsid w:val="00AF4FC4"/>
    <w:rsid w:val="00AF6A41"/>
    <w:rsid w:val="00B01354"/>
    <w:rsid w:val="00B01513"/>
    <w:rsid w:val="00B0222A"/>
    <w:rsid w:val="00B034F1"/>
    <w:rsid w:val="00B03543"/>
    <w:rsid w:val="00B03DE6"/>
    <w:rsid w:val="00B041EB"/>
    <w:rsid w:val="00B04560"/>
    <w:rsid w:val="00B04738"/>
    <w:rsid w:val="00B04DE1"/>
    <w:rsid w:val="00B064F2"/>
    <w:rsid w:val="00B06777"/>
    <w:rsid w:val="00B07D3E"/>
    <w:rsid w:val="00B07DF0"/>
    <w:rsid w:val="00B10193"/>
    <w:rsid w:val="00B1037C"/>
    <w:rsid w:val="00B12970"/>
    <w:rsid w:val="00B13B51"/>
    <w:rsid w:val="00B14857"/>
    <w:rsid w:val="00B16E11"/>
    <w:rsid w:val="00B20386"/>
    <w:rsid w:val="00B207BF"/>
    <w:rsid w:val="00B2088A"/>
    <w:rsid w:val="00B20DAB"/>
    <w:rsid w:val="00B21290"/>
    <w:rsid w:val="00B21A06"/>
    <w:rsid w:val="00B2324F"/>
    <w:rsid w:val="00B24676"/>
    <w:rsid w:val="00B25D03"/>
    <w:rsid w:val="00B2785A"/>
    <w:rsid w:val="00B27ECB"/>
    <w:rsid w:val="00B30019"/>
    <w:rsid w:val="00B3028F"/>
    <w:rsid w:val="00B306E0"/>
    <w:rsid w:val="00B31B5B"/>
    <w:rsid w:val="00B33974"/>
    <w:rsid w:val="00B35C7F"/>
    <w:rsid w:val="00B36414"/>
    <w:rsid w:val="00B37266"/>
    <w:rsid w:val="00B37902"/>
    <w:rsid w:val="00B37AEE"/>
    <w:rsid w:val="00B4070A"/>
    <w:rsid w:val="00B40B32"/>
    <w:rsid w:val="00B40DAD"/>
    <w:rsid w:val="00B42423"/>
    <w:rsid w:val="00B43C67"/>
    <w:rsid w:val="00B440AD"/>
    <w:rsid w:val="00B4560B"/>
    <w:rsid w:val="00B4585F"/>
    <w:rsid w:val="00B47320"/>
    <w:rsid w:val="00B476B0"/>
    <w:rsid w:val="00B5064F"/>
    <w:rsid w:val="00B50B5C"/>
    <w:rsid w:val="00B514D8"/>
    <w:rsid w:val="00B517EE"/>
    <w:rsid w:val="00B51D40"/>
    <w:rsid w:val="00B51F0C"/>
    <w:rsid w:val="00B52731"/>
    <w:rsid w:val="00B52A41"/>
    <w:rsid w:val="00B53E36"/>
    <w:rsid w:val="00B548B6"/>
    <w:rsid w:val="00B56CA5"/>
    <w:rsid w:val="00B56DC9"/>
    <w:rsid w:val="00B575A3"/>
    <w:rsid w:val="00B6082E"/>
    <w:rsid w:val="00B60D3E"/>
    <w:rsid w:val="00B61105"/>
    <w:rsid w:val="00B61B47"/>
    <w:rsid w:val="00B6214C"/>
    <w:rsid w:val="00B6414F"/>
    <w:rsid w:val="00B64589"/>
    <w:rsid w:val="00B647F7"/>
    <w:rsid w:val="00B64F2C"/>
    <w:rsid w:val="00B654BA"/>
    <w:rsid w:val="00B659C1"/>
    <w:rsid w:val="00B65C2C"/>
    <w:rsid w:val="00B671C4"/>
    <w:rsid w:val="00B674CA"/>
    <w:rsid w:val="00B714C2"/>
    <w:rsid w:val="00B72228"/>
    <w:rsid w:val="00B7231F"/>
    <w:rsid w:val="00B72429"/>
    <w:rsid w:val="00B72900"/>
    <w:rsid w:val="00B72E61"/>
    <w:rsid w:val="00B738B7"/>
    <w:rsid w:val="00B73A99"/>
    <w:rsid w:val="00B73C82"/>
    <w:rsid w:val="00B75DBC"/>
    <w:rsid w:val="00B75E7B"/>
    <w:rsid w:val="00B76198"/>
    <w:rsid w:val="00B768FB"/>
    <w:rsid w:val="00B76CBC"/>
    <w:rsid w:val="00B76E9A"/>
    <w:rsid w:val="00B771E9"/>
    <w:rsid w:val="00B81B5F"/>
    <w:rsid w:val="00B8204C"/>
    <w:rsid w:val="00B823DC"/>
    <w:rsid w:val="00B8272A"/>
    <w:rsid w:val="00B829AA"/>
    <w:rsid w:val="00B84768"/>
    <w:rsid w:val="00B85958"/>
    <w:rsid w:val="00B85A6D"/>
    <w:rsid w:val="00B86300"/>
    <w:rsid w:val="00B86A2C"/>
    <w:rsid w:val="00B86AB7"/>
    <w:rsid w:val="00B86E08"/>
    <w:rsid w:val="00B8791C"/>
    <w:rsid w:val="00B912BD"/>
    <w:rsid w:val="00B917EF"/>
    <w:rsid w:val="00B91DED"/>
    <w:rsid w:val="00B9372C"/>
    <w:rsid w:val="00B93937"/>
    <w:rsid w:val="00B93A50"/>
    <w:rsid w:val="00B943EA"/>
    <w:rsid w:val="00B94629"/>
    <w:rsid w:val="00B95027"/>
    <w:rsid w:val="00B959F2"/>
    <w:rsid w:val="00B97ADA"/>
    <w:rsid w:val="00BA0E36"/>
    <w:rsid w:val="00BA0EB9"/>
    <w:rsid w:val="00BA27C8"/>
    <w:rsid w:val="00BA45D9"/>
    <w:rsid w:val="00BA5074"/>
    <w:rsid w:val="00BA5198"/>
    <w:rsid w:val="00BA6BC0"/>
    <w:rsid w:val="00BA726F"/>
    <w:rsid w:val="00BB0189"/>
    <w:rsid w:val="00BB1332"/>
    <w:rsid w:val="00BB3252"/>
    <w:rsid w:val="00BB3C34"/>
    <w:rsid w:val="00BB4234"/>
    <w:rsid w:val="00BB4286"/>
    <w:rsid w:val="00BB4913"/>
    <w:rsid w:val="00BB53C2"/>
    <w:rsid w:val="00BC0333"/>
    <w:rsid w:val="00BC05AB"/>
    <w:rsid w:val="00BC0A77"/>
    <w:rsid w:val="00BC1379"/>
    <w:rsid w:val="00BC265C"/>
    <w:rsid w:val="00BC2C49"/>
    <w:rsid w:val="00BC2F8D"/>
    <w:rsid w:val="00BC3378"/>
    <w:rsid w:val="00BC458A"/>
    <w:rsid w:val="00BC489B"/>
    <w:rsid w:val="00BC55BA"/>
    <w:rsid w:val="00BC5ED9"/>
    <w:rsid w:val="00BC61AA"/>
    <w:rsid w:val="00BC644A"/>
    <w:rsid w:val="00BC658F"/>
    <w:rsid w:val="00BD0779"/>
    <w:rsid w:val="00BD11CF"/>
    <w:rsid w:val="00BD19A9"/>
    <w:rsid w:val="00BD1BE5"/>
    <w:rsid w:val="00BD328A"/>
    <w:rsid w:val="00BD44F6"/>
    <w:rsid w:val="00BD64CB"/>
    <w:rsid w:val="00BD7D73"/>
    <w:rsid w:val="00BE0009"/>
    <w:rsid w:val="00BE0091"/>
    <w:rsid w:val="00BE2C59"/>
    <w:rsid w:val="00BE3068"/>
    <w:rsid w:val="00BE316F"/>
    <w:rsid w:val="00BE3915"/>
    <w:rsid w:val="00BE3FAC"/>
    <w:rsid w:val="00BE554D"/>
    <w:rsid w:val="00BE6E56"/>
    <w:rsid w:val="00BF08D1"/>
    <w:rsid w:val="00BF0E47"/>
    <w:rsid w:val="00BF19AF"/>
    <w:rsid w:val="00BF462B"/>
    <w:rsid w:val="00BF517F"/>
    <w:rsid w:val="00BF5F25"/>
    <w:rsid w:val="00BF6169"/>
    <w:rsid w:val="00BF61A3"/>
    <w:rsid w:val="00BF647D"/>
    <w:rsid w:val="00BF6F3A"/>
    <w:rsid w:val="00C00222"/>
    <w:rsid w:val="00C01493"/>
    <w:rsid w:val="00C01AF6"/>
    <w:rsid w:val="00C01D79"/>
    <w:rsid w:val="00C020A2"/>
    <w:rsid w:val="00C02E13"/>
    <w:rsid w:val="00C038FA"/>
    <w:rsid w:val="00C03AA1"/>
    <w:rsid w:val="00C03FA7"/>
    <w:rsid w:val="00C041DE"/>
    <w:rsid w:val="00C04896"/>
    <w:rsid w:val="00C04AE8"/>
    <w:rsid w:val="00C050A8"/>
    <w:rsid w:val="00C06C5D"/>
    <w:rsid w:val="00C0720E"/>
    <w:rsid w:val="00C10CEB"/>
    <w:rsid w:val="00C145AE"/>
    <w:rsid w:val="00C14F1D"/>
    <w:rsid w:val="00C165C5"/>
    <w:rsid w:val="00C16A76"/>
    <w:rsid w:val="00C17D96"/>
    <w:rsid w:val="00C213E1"/>
    <w:rsid w:val="00C21C5F"/>
    <w:rsid w:val="00C22958"/>
    <w:rsid w:val="00C22F16"/>
    <w:rsid w:val="00C230EF"/>
    <w:rsid w:val="00C240BC"/>
    <w:rsid w:val="00C24A61"/>
    <w:rsid w:val="00C24A79"/>
    <w:rsid w:val="00C24C7F"/>
    <w:rsid w:val="00C24C8A"/>
    <w:rsid w:val="00C24E3B"/>
    <w:rsid w:val="00C25CD8"/>
    <w:rsid w:val="00C25DE6"/>
    <w:rsid w:val="00C26155"/>
    <w:rsid w:val="00C263BD"/>
    <w:rsid w:val="00C26408"/>
    <w:rsid w:val="00C27CFD"/>
    <w:rsid w:val="00C27D56"/>
    <w:rsid w:val="00C30A50"/>
    <w:rsid w:val="00C319D1"/>
    <w:rsid w:val="00C31F91"/>
    <w:rsid w:val="00C31FE9"/>
    <w:rsid w:val="00C32250"/>
    <w:rsid w:val="00C32291"/>
    <w:rsid w:val="00C326FF"/>
    <w:rsid w:val="00C3415F"/>
    <w:rsid w:val="00C344EC"/>
    <w:rsid w:val="00C35178"/>
    <w:rsid w:val="00C36F88"/>
    <w:rsid w:val="00C37003"/>
    <w:rsid w:val="00C37105"/>
    <w:rsid w:val="00C376AF"/>
    <w:rsid w:val="00C403E4"/>
    <w:rsid w:val="00C41152"/>
    <w:rsid w:val="00C416DE"/>
    <w:rsid w:val="00C4172C"/>
    <w:rsid w:val="00C426BA"/>
    <w:rsid w:val="00C4498B"/>
    <w:rsid w:val="00C45FD1"/>
    <w:rsid w:val="00C503E3"/>
    <w:rsid w:val="00C503F3"/>
    <w:rsid w:val="00C526D4"/>
    <w:rsid w:val="00C52F47"/>
    <w:rsid w:val="00C53E15"/>
    <w:rsid w:val="00C53EF2"/>
    <w:rsid w:val="00C54CA6"/>
    <w:rsid w:val="00C54F92"/>
    <w:rsid w:val="00C55281"/>
    <w:rsid w:val="00C555DB"/>
    <w:rsid w:val="00C604D3"/>
    <w:rsid w:val="00C61FE9"/>
    <w:rsid w:val="00C62A94"/>
    <w:rsid w:val="00C63373"/>
    <w:rsid w:val="00C6382E"/>
    <w:rsid w:val="00C63E7F"/>
    <w:rsid w:val="00C63EDA"/>
    <w:rsid w:val="00C64DBF"/>
    <w:rsid w:val="00C65831"/>
    <w:rsid w:val="00C65B22"/>
    <w:rsid w:val="00C671AB"/>
    <w:rsid w:val="00C70D95"/>
    <w:rsid w:val="00C72809"/>
    <w:rsid w:val="00C7325E"/>
    <w:rsid w:val="00C74685"/>
    <w:rsid w:val="00C74F1B"/>
    <w:rsid w:val="00C75706"/>
    <w:rsid w:val="00C757CB"/>
    <w:rsid w:val="00C803DB"/>
    <w:rsid w:val="00C80F0B"/>
    <w:rsid w:val="00C835B5"/>
    <w:rsid w:val="00C845B8"/>
    <w:rsid w:val="00C855C4"/>
    <w:rsid w:val="00C85702"/>
    <w:rsid w:val="00C8572F"/>
    <w:rsid w:val="00C879A7"/>
    <w:rsid w:val="00C905F8"/>
    <w:rsid w:val="00C907A0"/>
    <w:rsid w:val="00C909CF"/>
    <w:rsid w:val="00C9173C"/>
    <w:rsid w:val="00C92485"/>
    <w:rsid w:val="00C9297C"/>
    <w:rsid w:val="00C92DC2"/>
    <w:rsid w:val="00C9363C"/>
    <w:rsid w:val="00C9373E"/>
    <w:rsid w:val="00C9376C"/>
    <w:rsid w:val="00C93F4C"/>
    <w:rsid w:val="00C93F5A"/>
    <w:rsid w:val="00C948F4"/>
    <w:rsid w:val="00C95E2A"/>
    <w:rsid w:val="00C965F3"/>
    <w:rsid w:val="00C9661B"/>
    <w:rsid w:val="00C96DA2"/>
    <w:rsid w:val="00C97FF1"/>
    <w:rsid w:val="00CA02B4"/>
    <w:rsid w:val="00CA038E"/>
    <w:rsid w:val="00CA0E4A"/>
    <w:rsid w:val="00CA2968"/>
    <w:rsid w:val="00CA2E45"/>
    <w:rsid w:val="00CA45F0"/>
    <w:rsid w:val="00CA46B6"/>
    <w:rsid w:val="00CA5155"/>
    <w:rsid w:val="00CA5B47"/>
    <w:rsid w:val="00CA60E5"/>
    <w:rsid w:val="00CA62F0"/>
    <w:rsid w:val="00CA6DC7"/>
    <w:rsid w:val="00CA7F98"/>
    <w:rsid w:val="00CB0148"/>
    <w:rsid w:val="00CB0D45"/>
    <w:rsid w:val="00CB0D51"/>
    <w:rsid w:val="00CB103C"/>
    <w:rsid w:val="00CB16CD"/>
    <w:rsid w:val="00CB1E8F"/>
    <w:rsid w:val="00CB1F5C"/>
    <w:rsid w:val="00CB3645"/>
    <w:rsid w:val="00CB48EA"/>
    <w:rsid w:val="00CB50CD"/>
    <w:rsid w:val="00CC03A0"/>
    <w:rsid w:val="00CC1743"/>
    <w:rsid w:val="00CC1BA0"/>
    <w:rsid w:val="00CC25E6"/>
    <w:rsid w:val="00CC2DF3"/>
    <w:rsid w:val="00CC2FCD"/>
    <w:rsid w:val="00CC31BA"/>
    <w:rsid w:val="00CC3F01"/>
    <w:rsid w:val="00CC4690"/>
    <w:rsid w:val="00CC48E3"/>
    <w:rsid w:val="00CC548E"/>
    <w:rsid w:val="00CC5BD7"/>
    <w:rsid w:val="00CC7782"/>
    <w:rsid w:val="00CD08C2"/>
    <w:rsid w:val="00CD0A78"/>
    <w:rsid w:val="00CD0A7C"/>
    <w:rsid w:val="00CD0FD4"/>
    <w:rsid w:val="00CD12C6"/>
    <w:rsid w:val="00CD183A"/>
    <w:rsid w:val="00CD235A"/>
    <w:rsid w:val="00CD2600"/>
    <w:rsid w:val="00CD3E68"/>
    <w:rsid w:val="00CD4188"/>
    <w:rsid w:val="00CD56BA"/>
    <w:rsid w:val="00CE00B9"/>
    <w:rsid w:val="00CE10C1"/>
    <w:rsid w:val="00CE18F7"/>
    <w:rsid w:val="00CE1904"/>
    <w:rsid w:val="00CE2CE6"/>
    <w:rsid w:val="00CE3380"/>
    <w:rsid w:val="00CE34ED"/>
    <w:rsid w:val="00CE3FD0"/>
    <w:rsid w:val="00CE56C5"/>
    <w:rsid w:val="00CE5F1D"/>
    <w:rsid w:val="00CE5FF3"/>
    <w:rsid w:val="00CE62DE"/>
    <w:rsid w:val="00CF09D4"/>
    <w:rsid w:val="00CF0B14"/>
    <w:rsid w:val="00CF194A"/>
    <w:rsid w:val="00CF1C6E"/>
    <w:rsid w:val="00CF270B"/>
    <w:rsid w:val="00CF29D1"/>
    <w:rsid w:val="00CF2AE0"/>
    <w:rsid w:val="00CF2B09"/>
    <w:rsid w:val="00CF3245"/>
    <w:rsid w:val="00CF508A"/>
    <w:rsid w:val="00CF54A3"/>
    <w:rsid w:val="00CF5511"/>
    <w:rsid w:val="00CF603A"/>
    <w:rsid w:val="00CF71C8"/>
    <w:rsid w:val="00D001DB"/>
    <w:rsid w:val="00D0031A"/>
    <w:rsid w:val="00D0055E"/>
    <w:rsid w:val="00D00664"/>
    <w:rsid w:val="00D02980"/>
    <w:rsid w:val="00D02C08"/>
    <w:rsid w:val="00D03644"/>
    <w:rsid w:val="00D038E7"/>
    <w:rsid w:val="00D05887"/>
    <w:rsid w:val="00D069E8"/>
    <w:rsid w:val="00D10466"/>
    <w:rsid w:val="00D12261"/>
    <w:rsid w:val="00D1346A"/>
    <w:rsid w:val="00D141D7"/>
    <w:rsid w:val="00D1431A"/>
    <w:rsid w:val="00D155D9"/>
    <w:rsid w:val="00D16828"/>
    <w:rsid w:val="00D16888"/>
    <w:rsid w:val="00D16CE4"/>
    <w:rsid w:val="00D16D3F"/>
    <w:rsid w:val="00D17851"/>
    <w:rsid w:val="00D207F0"/>
    <w:rsid w:val="00D221BF"/>
    <w:rsid w:val="00D23918"/>
    <w:rsid w:val="00D23DA8"/>
    <w:rsid w:val="00D263D2"/>
    <w:rsid w:val="00D263E1"/>
    <w:rsid w:val="00D2689C"/>
    <w:rsid w:val="00D27A09"/>
    <w:rsid w:val="00D3004A"/>
    <w:rsid w:val="00D30099"/>
    <w:rsid w:val="00D30770"/>
    <w:rsid w:val="00D307A3"/>
    <w:rsid w:val="00D312FD"/>
    <w:rsid w:val="00D31B51"/>
    <w:rsid w:val="00D32E6D"/>
    <w:rsid w:val="00D341D4"/>
    <w:rsid w:val="00D3582B"/>
    <w:rsid w:val="00D35C38"/>
    <w:rsid w:val="00D406D8"/>
    <w:rsid w:val="00D40E3D"/>
    <w:rsid w:val="00D41845"/>
    <w:rsid w:val="00D42141"/>
    <w:rsid w:val="00D4436B"/>
    <w:rsid w:val="00D4563F"/>
    <w:rsid w:val="00D4579F"/>
    <w:rsid w:val="00D45990"/>
    <w:rsid w:val="00D46063"/>
    <w:rsid w:val="00D46D2A"/>
    <w:rsid w:val="00D47773"/>
    <w:rsid w:val="00D50CB1"/>
    <w:rsid w:val="00D51AA4"/>
    <w:rsid w:val="00D5286A"/>
    <w:rsid w:val="00D53705"/>
    <w:rsid w:val="00D542DB"/>
    <w:rsid w:val="00D5468C"/>
    <w:rsid w:val="00D555D8"/>
    <w:rsid w:val="00D56332"/>
    <w:rsid w:val="00D5684C"/>
    <w:rsid w:val="00D6246F"/>
    <w:rsid w:val="00D6275D"/>
    <w:rsid w:val="00D629C8"/>
    <w:rsid w:val="00D62BFE"/>
    <w:rsid w:val="00D633BC"/>
    <w:rsid w:val="00D637DE"/>
    <w:rsid w:val="00D6407C"/>
    <w:rsid w:val="00D64732"/>
    <w:rsid w:val="00D6478D"/>
    <w:rsid w:val="00D6504F"/>
    <w:rsid w:val="00D7094F"/>
    <w:rsid w:val="00D70BFD"/>
    <w:rsid w:val="00D71794"/>
    <w:rsid w:val="00D71C78"/>
    <w:rsid w:val="00D71DAD"/>
    <w:rsid w:val="00D73448"/>
    <w:rsid w:val="00D73890"/>
    <w:rsid w:val="00D76A72"/>
    <w:rsid w:val="00D7710C"/>
    <w:rsid w:val="00D77CE3"/>
    <w:rsid w:val="00D809A4"/>
    <w:rsid w:val="00D80A34"/>
    <w:rsid w:val="00D82287"/>
    <w:rsid w:val="00D82371"/>
    <w:rsid w:val="00D848AB"/>
    <w:rsid w:val="00D84A2E"/>
    <w:rsid w:val="00D86606"/>
    <w:rsid w:val="00D866A0"/>
    <w:rsid w:val="00D8730A"/>
    <w:rsid w:val="00D877CF"/>
    <w:rsid w:val="00D94E10"/>
    <w:rsid w:val="00D95171"/>
    <w:rsid w:val="00D956A0"/>
    <w:rsid w:val="00D9616A"/>
    <w:rsid w:val="00D97320"/>
    <w:rsid w:val="00D9762F"/>
    <w:rsid w:val="00D97D8B"/>
    <w:rsid w:val="00DA18F0"/>
    <w:rsid w:val="00DA1CE8"/>
    <w:rsid w:val="00DA2121"/>
    <w:rsid w:val="00DA26C2"/>
    <w:rsid w:val="00DA38A1"/>
    <w:rsid w:val="00DA38E0"/>
    <w:rsid w:val="00DA4371"/>
    <w:rsid w:val="00DA4C2C"/>
    <w:rsid w:val="00DA5E00"/>
    <w:rsid w:val="00DA7779"/>
    <w:rsid w:val="00DA7907"/>
    <w:rsid w:val="00DA7AEF"/>
    <w:rsid w:val="00DA7DD4"/>
    <w:rsid w:val="00DB287D"/>
    <w:rsid w:val="00DB2A05"/>
    <w:rsid w:val="00DB2F85"/>
    <w:rsid w:val="00DB3109"/>
    <w:rsid w:val="00DB3422"/>
    <w:rsid w:val="00DB3C21"/>
    <w:rsid w:val="00DB3E46"/>
    <w:rsid w:val="00DB4694"/>
    <w:rsid w:val="00DB54BF"/>
    <w:rsid w:val="00DB5725"/>
    <w:rsid w:val="00DB58BF"/>
    <w:rsid w:val="00DB5973"/>
    <w:rsid w:val="00DB5A76"/>
    <w:rsid w:val="00DB6837"/>
    <w:rsid w:val="00DB6FE8"/>
    <w:rsid w:val="00DB79F1"/>
    <w:rsid w:val="00DC16C9"/>
    <w:rsid w:val="00DC17F2"/>
    <w:rsid w:val="00DC1F16"/>
    <w:rsid w:val="00DC263A"/>
    <w:rsid w:val="00DC2BED"/>
    <w:rsid w:val="00DC2D21"/>
    <w:rsid w:val="00DC49AB"/>
    <w:rsid w:val="00DC59F8"/>
    <w:rsid w:val="00DC6064"/>
    <w:rsid w:val="00DC6821"/>
    <w:rsid w:val="00DC6F1D"/>
    <w:rsid w:val="00DC769B"/>
    <w:rsid w:val="00DD0AA4"/>
    <w:rsid w:val="00DD1F18"/>
    <w:rsid w:val="00DD22DD"/>
    <w:rsid w:val="00DD28EB"/>
    <w:rsid w:val="00DD2D63"/>
    <w:rsid w:val="00DD2F2D"/>
    <w:rsid w:val="00DD2F82"/>
    <w:rsid w:val="00DD4929"/>
    <w:rsid w:val="00DD55D2"/>
    <w:rsid w:val="00DD57BB"/>
    <w:rsid w:val="00DD5B6D"/>
    <w:rsid w:val="00DD6036"/>
    <w:rsid w:val="00DD6676"/>
    <w:rsid w:val="00DD69DD"/>
    <w:rsid w:val="00DD7139"/>
    <w:rsid w:val="00DD7153"/>
    <w:rsid w:val="00DE012B"/>
    <w:rsid w:val="00DE13F0"/>
    <w:rsid w:val="00DE1592"/>
    <w:rsid w:val="00DE18EF"/>
    <w:rsid w:val="00DE1A64"/>
    <w:rsid w:val="00DE233C"/>
    <w:rsid w:val="00DE29F2"/>
    <w:rsid w:val="00DE3D11"/>
    <w:rsid w:val="00DE4507"/>
    <w:rsid w:val="00DE63CF"/>
    <w:rsid w:val="00DE6DFD"/>
    <w:rsid w:val="00DE6F64"/>
    <w:rsid w:val="00DE7123"/>
    <w:rsid w:val="00DE7280"/>
    <w:rsid w:val="00DF0D71"/>
    <w:rsid w:val="00DF0DA4"/>
    <w:rsid w:val="00DF0EB0"/>
    <w:rsid w:val="00DF1C14"/>
    <w:rsid w:val="00DF4278"/>
    <w:rsid w:val="00DF45D4"/>
    <w:rsid w:val="00DF4803"/>
    <w:rsid w:val="00DF4CD4"/>
    <w:rsid w:val="00DF4F38"/>
    <w:rsid w:val="00DF5340"/>
    <w:rsid w:val="00DF629F"/>
    <w:rsid w:val="00E03E78"/>
    <w:rsid w:val="00E04876"/>
    <w:rsid w:val="00E04E1D"/>
    <w:rsid w:val="00E05C8A"/>
    <w:rsid w:val="00E06AF9"/>
    <w:rsid w:val="00E06F5B"/>
    <w:rsid w:val="00E0753B"/>
    <w:rsid w:val="00E079B2"/>
    <w:rsid w:val="00E111D1"/>
    <w:rsid w:val="00E11706"/>
    <w:rsid w:val="00E127DC"/>
    <w:rsid w:val="00E14491"/>
    <w:rsid w:val="00E15372"/>
    <w:rsid w:val="00E15BF9"/>
    <w:rsid w:val="00E1616C"/>
    <w:rsid w:val="00E16C6B"/>
    <w:rsid w:val="00E171BF"/>
    <w:rsid w:val="00E2024B"/>
    <w:rsid w:val="00E21197"/>
    <w:rsid w:val="00E22C6C"/>
    <w:rsid w:val="00E2387B"/>
    <w:rsid w:val="00E261E9"/>
    <w:rsid w:val="00E266A8"/>
    <w:rsid w:val="00E26914"/>
    <w:rsid w:val="00E3178E"/>
    <w:rsid w:val="00E32152"/>
    <w:rsid w:val="00E32226"/>
    <w:rsid w:val="00E32676"/>
    <w:rsid w:val="00E3270F"/>
    <w:rsid w:val="00E33802"/>
    <w:rsid w:val="00E347BA"/>
    <w:rsid w:val="00E35C1E"/>
    <w:rsid w:val="00E41748"/>
    <w:rsid w:val="00E41A45"/>
    <w:rsid w:val="00E426D5"/>
    <w:rsid w:val="00E42D9D"/>
    <w:rsid w:val="00E4326E"/>
    <w:rsid w:val="00E43332"/>
    <w:rsid w:val="00E4370B"/>
    <w:rsid w:val="00E43900"/>
    <w:rsid w:val="00E4398D"/>
    <w:rsid w:val="00E43FA2"/>
    <w:rsid w:val="00E45028"/>
    <w:rsid w:val="00E461AB"/>
    <w:rsid w:val="00E51079"/>
    <w:rsid w:val="00E532A2"/>
    <w:rsid w:val="00E54D66"/>
    <w:rsid w:val="00E55156"/>
    <w:rsid w:val="00E556FD"/>
    <w:rsid w:val="00E55EE6"/>
    <w:rsid w:val="00E6047A"/>
    <w:rsid w:val="00E6188F"/>
    <w:rsid w:val="00E62942"/>
    <w:rsid w:val="00E64129"/>
    <w:rsid w:val="00E641F2"/>
    <w:rsid w:val="00E647CC"/>
    <w:rsid w:val="00E64FD4"/>
    <w:rsid w:val="00E65CF7"/>
    <w:rsid w:val="00E65D86"/>
    <w:rsid w:val="00E66A1F"/>
    <w:rsid w:val="00E66A9C"/>
    <w:rsid w:val="00E66E8F"/>
    <w:rsid w:val="00E670D8"/>
    <w:rsid w:val="00E67C2B"/>
    <w:rsid w:val="00E70D83"/>
    <w:rsid w:val="00E71C8A"/>
    <w:rsid w:val="00E71DF4"/>
    <w:rsid w:val="00E726E0"/>
    <w:rsid w:val="00E729F7"/>
    <w:rsid w:val="00E72E66"/>
    <w:rsid w:val="00E74CC7"/>
    <w:rsid w:val="00E756FB"/>
    <w:rsid w:val="00E75D79"/>
    <w:rsid w:val="00E777BB"/>
    <w:rsid w:val="00E80D7E"/>
    <w:rsid w:val="00E82D1C"/>
    <w:rsid w:val="00E84AC4"/>
    <w:rsid w:val="00E8543F"/>
    <w:rsid w:val="00E85E68"/>
    <w:rsid w:val="00E90B4C"/>
    <w:rsid w:val="00E91DF2"/>
    <w:rsid w:val="00E92043"/>
    <w:rsid w:val="00E9272F"/>
    <w:rsid w:val="00E93625"/>
    <w:rsid w:val="00E939F5"/>
    <w:rsid w:val="00E93DB3"/>
    <w:rsid w:val="00E94D39"/>
    <w:rsid w:val="00E95194"/>
    <w:rsid w:val="00E95350"/>
    <w:rsid w:val="00E95BCD"/>
    <w:rsid w:val="00E96D68"/>
    <w:rsid w:val="00E96F67"/>
    <w:rsid w:val="00EA0713"/>
    <w:rsid w:val="00EA0A36"/>
    <w:rsid w:val="00EA0B73"/>
    <w:rsid w:val="00EA0BFF"/>
    <w:rsid w:val="00EA1D32"/>
    <w:rsid w:val="00EA2F40"/>
    <w:rsid w:val="00EA44E6"/>
    <w:rsid w:val="00EA46FD"/>
    <w:rsid w:val="00EA4866"/>
    <w:rsid w:val="00EA4B57"/>
    <w:rsid w:val="00EA4D98"/>
    <w:rsid w:val="00EA4F2A"/>
    <w:rsid w:val="00EA5C62"/>
    <w:rsid w:val="00EA6A3C"/>
    <w:rsid w:val="00EA7CDD"/>
    <w:rsid w:val="00EB02C8"/>
    <w:rsid w:val="00EB0D2C"/>
    <w:rsid w:val="00EB1415"/>
    <w:rsid w:val="00EB14C9"/>
    <w:rsid w:val="00EB1789"/>
    <w:rsid w:val="00EB18FB"/>
    <w:rsid w:val="00EB1E88"/>
    <w:rsid w:val="00EB2170"/>
    <w:rsid w:val="00EB2537"/>
    <w:rsid w:val="00EB334E"/>
    <w:rsid w:val="00EB3822"/>
    <w:rsid w:val="00EB41FC"/>
    <w:rsid w:val="00EB4D47"/>
    <w:rsid w:val="00EB4DA7"/>
    <w:rsid w:val="00EB5962"/>
    <w:rsid w:val="00EB5F3F"/>
    <w:rsid w:val="00EB69FD"/>
    <w:rsid w:val="00EB6E01"/>
    <w:rsid w:val="00EB7442"/>
    <w:rsid w:val="00EB7EEA"/>
    <w:rsid w:val="00EC0FAF"/>
    <w:rsid w:val="00EC122B"/>
    <w:rsid w:val="00EC2815"/>
    <w:rsid w:val="00EC290D"/>
    <w:rsid w:val="00EC2CBF"/>
    <w:rsid w:val="00EC54E1"/>
    <w:rsid w:val="00EC5689"/>
    <w:rsid w:val="00EC62E1"/>
    <w:rsid w:val="00EC68C6"/>
    <w:rsid w:val="00EC7B5E"/>
    <w:rsid w:val="00ED117C"/>
    <w:rsid w:val="00ED1BDC"/>
    <w:rsid w:val="00ED1EE8"/>
    <w:rsid w:val="00ED32FE"/>
    <w:rsid w:val="00ED3725"/>
    <w:rsid w:val="00ED3906"/>
    <w:rsid w:val="00ED39B8"/>
    <w:rsid w:val="00ED3EA5"/>
    <w:rsid w:val="00ED4200"/>
    <w:rsid w:val="00ED5478"/>
    <w:rsid w:val="00ED5BBE"/>
    <w:rsid w:val="00ED6005"/>
    <w:rsid w:val="00ED7C70"/>
    <w:rsid w:val="00ED7CBE"/>
    <w:rsid w:val="00EE0B7A"/>
    <w:rsid w:val="00EE105D"/>
    <w:rsid w:val="00EE2F3E"/>
    <w:rsid w:val="00EE37D4"/>
    <w:rsid w:val="00EE4691"/>
    <w:rsid w:val="00EE4E72"/>
    <w:rsid w:val="00EE528D"/>
    <w:rsid w:val="00EE5448"/>
    <w:rsid w:val="00EE55C4"/>
    <w:rsid w:val="00EE66A3"/>
    <w:rsid w:val="00EE68BD"/>
    <w:rsid w:val="00EF0558"/>
    <w:rsid w:val="00EF0C0F"/>
    <w:rsid w:val="00EF268D"/>
    <w:rsid w:val="00EF291E"/>
    <w:rsid w:val="00EF2EE3"/>
    <w:rsid w:val="00EF31E8"/>
    <w:rsid w:val="00EF41C9"/>
    <w:rsid w:val="00EF4D10"/>
    <w:rsid w:val="00EF5537"/>
    <w:rsid w:val="00EF7528"/>
    <w:rsid w:val="00F01C30"/>
    <w:rsid w:val="00F02CC4"/>
    <w:rsid w:val="00F03EDD"/>
    <w:rsid w:val="00F045CA"/>
    <w:rsid w:val="00F04604"/>
    <w:rsid w:val="00F05515"/>
    <w:rsid w:val="00F05A0D"/>
    <w:rsid w:val="00F05E54"/>
    <w:rsid w:val="00F067F7"/>
    <w:rsid w:val="00F06CBF"/>
    <w:rsid w:val="00F07953"/>
    <w:rsid w:val="00F07F80"/>
    <w:rsid w:val="00F11AB7"/>
    <w:rsid w:val="00F11F30"/>
    <w:rsid w:val="00F1203A"/>
    <w:rsid w:val="00F1245E"/>
    <w:rsid w:val="00F12763"/>
    <w:rsid w:val="00F12BFA"/>
    <w:rsid w:val="00F13A0C"/>
    <w:rsid w:val="00F1458D"/>
    <w:rsid w:val="00F148E2"/>
    <w:rsid w:val="00F15298"/>
    <w:rsid w:val="00F15890"/>
    <w:rsid w:val="00F166C4"/>
    <w:rsid w:val="00F16A11"/>
    <w:rsid w:val="00F16C93"/>
    <w:rsid w:val="00F16EBC"/>
    <w:rsid w:val="00F176F1"/>
    <w:rsid w:val="00F20487"/>
    <w:rsid w:val="00F20A0E"/>
    <w:rsid w:val="00F20BFD"/>
    <w:rsid w:val="00F20EA5"/>
    <w:rsid w:val="00F210F1"/>
    <w:rsid w:val="00F21661"/>
    <w:rsid w:val="00F23835"/>
    <w:rsid w:val="00F2390C"/>
    <w:rsid w:val="00F23D34"/>
    <w:rsid w:val="00F248D1"/>
    <w:rsid w:val="00F2514E"/>
    <w:rsid w:val="00F27EE8"/>
    <w:rsid w:val="00F30302"/>
    <w:rsid w:val="00F30722"/>
    <w:rsid w:val="00F3205A"/>
    <w:rsid w:val="00F32434"/>
    <w:rsid w:val="00F3246D"/>
    <w:rsid w:val="00F33205"/>
    <w:rsid w:val="00F3361E"/>
    <w:rsid w:val="00F34921"/>
    <w:rsid w:val="00F34FEF"/>
    <w:rsid w:val="00F366E9"/>
    <w:rsid w:val="00F36855"/>
    <w:rsid w:val="00F36C4B"/>
    <w:rsid w:val="00F378EA"/>
    <w:rsid w:val="00F4072E"/>
    <w:rsid w:val="00F408E3"/>
    <w:rsid w:val="00F41016"/>
    <w:rsid w:val="00F419E0"/>
    <w:rsid w:val="00F42B8B"/>
    <w:rsid w:val="00F42DC5"/>
    <w:rsid w:val="00F42F68"/>
    <w:rsid w:val="00F43833"/>
    <w:rsid w:val="00F43AAC"/>
    <w:rsid w:val="00F45816"/>
    <w:rsid w:val="00F45AA8"/>
    <w:rsid w:val="00F4739F"/>
    <w:rsid w:val="00F47954"/>
    <w:rsid w:val="00F513C4"/>
    <w:rsid w:val="00F51FC7"/>
    <w:rsid w:val="00F529C7"/>
    <w:rsid w:val="00F52A74"/>
    <w:rsid w:val="00F52B21"/>
    <w:rsid w:val="00F52E22"/>
    <w:rsid w:val="00F52F03"/>
    <w:rsid w:val="00F5307D"/>
    <w:rsid w:val="00F53ADE"/>
    <w:rsid w:val="00F53E63"/>
    <w:rsid w:val="00F54F10"/>
    <w:rsid w:val="00F553F1"/>
    <w:rsid w:val="00F55BB5"/>
    <w:rsid w:val="00F60615"/>
    <w:rsid w:val="00F60F1E"/>
    <w:rsid w:val="00F61364"/>
    <w:rsid w:val="00F6151F"/>
    <w:rsid w:val="00F6164F"/>
    <w:rsid w:val="00F618B8"/>
    <w:rsid w:val="00F619C3"/>
    <w:rsid w:val="00F62340"/>
    <w:rsid w:val="00F63230"/>
    <w:rsid w:val="00F635A0"/>
    <w:rsid w:val="00F63640"/>
    <w:rsid w:val="00F64AA9"/>
    <w:rsid w:val="00F65875"/>
    <w:rsid w:val="00F66F83"/>
    <w:rsid w:val="00F67261"/>
    <w:rsid w:val="00F673E4"/>
    <w:rsid w:val="00F67534"/>
    <w:rsid w:val="00F712EB"/>
    <w:rsid w:val="00F72D29"/>
    <w:rsid w:val="00F72EF1"/>
    <w:rsid w:val="00F73C2A"/>
    <w:rsid w:val="00F74721"/>
    <w:rsid w:val="00F74903"/>
    <w:rsid w:val="00F761CB"/>
    <w:rsid w:val="00F764C2"/>
    <w:rsid w:val="00F76C31"/>
    <w:rsid w:val="00F77272"/>
    <w:rsid w:val="00F778CC"/>
    <w:rsid w:val="00F80F12"/>
    <w:rsid w:val="00F81C91"/>
    <w:rsid w:val="00F8206D"/>
    <w:rsid w:val="00F83D84"/>
    <w:rsid w:val="00F846F9"/>
    <w:rsid w:val="00F84D4E"/>
    <w:rsid w:val="00F85830"/>
    <w:rsid w:val="00F865F7"/>
    <w:rsid w:val="00F86A19"/>
    <w:rsid w:val="00F86F09"/>
    <w:rsid w:val="00F87599"/>
    <w:rsid w:val="00F8791D"/>
    <w:rsid w:val="00F879AA"/>
    <w:rsid w:val="00F90412"/>
    <w:rsid w:val="00F90481"/>
    <w:rsid w:val="00F90EE1"/>
    <w:rsid w:val="00F9194D"/>
    <w:rsid w:val="00F91D3F"/>
    <w:rsid w:val="00F92409"/>
    <w:rsid w:val="00F9267B"/>
    <w:rsid w:val="00F92A64"/>
    <w:rsid w:val="00F93638"/>
    <w:rsid w:val="00F9441E"/>
    <w:rsid w:val="00F95880"/>
    <w:rsid w:val="00F96F01"/>
    <w:rsid w:val="00FA0BDC"/>
    <w:rsid w:val="00FA1912"/>
    <w:rsid w:val="00FA1DFF"/>
    <w:rsid w:val="00FA45DD"/>
    <w:rsid w:val="00FA469D"/>
    <w:rsid w:val="00FA57DD"/>
    <w:rsid w:val="00FA5B79"/>
    <w:rsid w:val="00FA6243"/>
    <w:rsid w:val="00FA7B5C"/>
    <w:rsid w:val="00FB1935"/>
    <w:rsid w:val="00FB2B21"/>
    <w:rsid w:val="00FB4725"/>
    <w:rsid w:val="00FB51C3"/>
    <w:rsid w:val="00FB6F66"/>
    <w:rsid w:val="00FB6FC1"/>
    <w:rsid w:val="00FB7382"/>
    <w:rsid w:val="00FC007E"/>
    <w:rsid w:val="00FC0FFD"/>
    <w:rsid w:val="00FC19AB"/>
    <w:rsid w:val="00FC2331"/>
    <w:rsid w:val="00FC2C2B"/>
    <w:rsid w:val="00FC2F63"/>
    <w:rsid w:val="00FC30FA"/>
    <w:rsid w:val="00FC33BF"/>
    <w:rsid w:val="00FC4105"/>
    <w:rsid w:val="00FC4856"/>
    <w:rsid w:val="00FC4F13"/>
    <w:rsid w:val="00FC5546"/>
    <w:rsid w:val="00FC589A"/>
    <w:rsid w:val="00FC71D9"/>
    <w:rsid w:val="00FC7357"/>
    <w:rsid w:val="00FC7B37"/>
    <w:rsid w:val="00FD2524"/>
    <w:rsid w:val="00FD254C"/>
    <w:rsid w:val="00FD29D3"/>
    <w:rsid w:val="00FD3D56"/>
    <w:rsid w:val="00FD414C"/>
    <w:rsid w:val="00FD45E5"/>
    <w:rsid w:val="00FD4A1F"/>
    <w:rsid w:val="00FD6BC6"/>
    <w:rsid w:val="00FE00EF"/>
    <w:rsid w:val="00FE0F35"/>
    <w:rsid w:val="00FE0FEE"/>
    <w:rsid w:val="00FE19A4"/>
    <w:rsid w:val="00FE2382"/>
    <w:rsid w:val="00FE4C1C"/>
    <w:rsid w:val="00FE62A0"/>
    <w:rsid w:val="00FE6542"/>
    <w:rsid w:val="00FE654A"/>
    <w:rsid w:val="00FE6763"/>
    <w:rsid w:val="00FE6784"/>
    <w:rsid w:val="00FE781D"/>
    <w:rsid w:val="00FF09B0"/>
    <w:rsid w:val="00FF0D97"/>
    <w:rsid w:val="00FF0F4F"/>
    <w:rsid w:val="00FF0FC0"/>
    <w:rsid w:val="00FF1A9B"/>
    <w:rsid w:val="00FF2035"/>
    <w:rsid w:val="00FF38F6"/>
    <w:rsid w:val="00FF4A98"/>
    <w:rsid w:val="00FF5C62"/>
    <w:rsid w:val="00FF6BFF"/>
    <w:rsid w:val="00FF729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33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qFormat="1"/>
    <w:lsdException w:name="annotation reference" w:uiPriority="99"/>
    <w:lsdException w:name="line number" w:uiPriority="99"/>
    <w:lsdException w:name="Title" w:qFormat="1"/>
    <w:lsdException w:name="Subtitle" w:uiPriority="11" w:qFormat="1"/>
    <w:lsdException w:name="Body Text First Indent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929"/>
    <w:rPr>
      <w:rFonts w:ascii="Times Roman YU" w:hAnsi="Times Roman YU"/>
      <w:b/>
      <w:sz w:val="72"/>
    </w:rPr>
  </w:style>
  <w:style w:type="paragraph" w:styleId="Heading1">
    <w:name w:val="heading 1"/>
    <w:basedOn w:val="Normal"/>
    <w:next w:val="Normal"/>
    <w:link w:val="Heading1Char"/>
    <w:qFormat/>
    <w:rsid w:val="00DD4929"/>
    <w:pPr>
      <w:keepNext/>
      <w:jc w:val="center"/>
      <w:outlineLvl w:val="0"/>
    </w:pPr>
    <w:rPr>
      <w:rFonts w:ascii="Cir Times" w:hAnsi="Cir Times"/>
      <w:sz w:val="28"/>
    </w:rPr>
  </w:style>
  <w:style w:type="paragraph" w:styleId="Heading2">
    <w:name w:val="heading 2"/>
    <w:basedOn w:val="Normal"/>
    <w:next w:val="Normal"/>
    <w:link w:val="Heading2Char"/>
    <w:qFormat/>
    <w:rsid w:val="00DD4929"/>
    <w:pPr>
      <w:keepNext/>
      <w:spacing w:before="240" w:after="60"/>
      <w:outlineLvl w:val="1"/>
    </w:pPr>
    <w:rPr>
      <w:rFonts w:ascii="Arial" w:hAnsi="Arial" w:cs="Arial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9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D4929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D4929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4929"/>
    <w:pPr>
      <w:spacing w:before="240" w:after="60"/>
      <w:outlineLvl w:val="5"/>
    </w:pPr>
    <w:rPr>
      <w:rFonts w:ascii="Times New Roman" w:hAnsi="Times New Roman"/>
      <w:b w:val="0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D4929"/>
    <w:pPr>
      <w:keepNext/>
      <w:tabs>
        <w:tab w:val="left" w:pos="0"/>
      </w:tabs>
      <w:outlineLvl w:val="6"/>
    </w:pPr>
    <w:rPr>
      <w:rFonts w:ascii="Cir Times" w:hAnsi="Cir Times"/>
      <w:b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D4929"/>
    <w:pPr>
      <w:keepNext/>
      <w:tabs>
        <w:tab w:val="left" w:pos="0"/>
      </w:tabs>
      <w:outlineLvl w:val="7"/>
    </w:pPr>
    <w:rPr>
      <w:rFonts w:ascii="Cir Times" w:hAnsi="Cir Times"/>
      <w:b w:val="0"/>
      <w:sz w:val="24"/>
    </w:rPr>
  </w:style>
  <w:style w:type="paragraph" w:styleId="Heading9">
    <w:name w:val="heading 9"/>
    <w:basedOn w:val="Normal"/>
    <w:next w:val="Normal"/>
    <w:link w:val="Heading9Char"/>
    <w:qFormat/>
    <w:rsid w:val="00DD4929"/>
    <w:pPr>
      <w:keepNext/>
      <w:tabs>
        <w:tab w:val="left" w:pos="0"/>
      </w:tabs>
      <w:ind w:left="360" w:hanging="360"/>
      <w:outlineLvl w:val="8"/>
    </w:pPr>
    <w:rPr>
      <w:rFonts w:ascii="Cir Times" w:hAnsi="Cir Times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49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49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D4929"/>
    <w:rPr>
      <w:color w:val="0000FF"/>
      <w:u w:val="single"/>
    </w:rPr>
  </w:style>
  <w:style w:type="character" w:styleId="PageNumber">
    <w:name w:val="page number"/>
    <w:basedOn w:val="DefaultParagraphFont"/>
    <w:rsid w:val="00DD4929"/>
  </w:style>
  <w:style w:type="paragraph" w:styleId="BodyText">
    <w:name w:val="Body Text"/>
    <w:basedOn w:val="Normal"/>
    <w:link w:val="BodyTextChar"/>
    <w:rsid w:val="00DD4929"/>
    <w:pPr>
      <w:jc w:val="both"/>
    </w:pPr>
    <w:rPr>
      <w:rFonts w:ascii="Cir Times" w:hAnsi="Cir Times"/>
    </w:rPr>
  </w:style>
  <w:style w:type="character" w:styleId="FollowedHyperlink">
    <w:name w:val="FollowedHyperlink"/>
    <w:basedOn w:val="DefaultParagraphFont"/>
    <w:uiPriority w:val="99"/>
    <w:rsid w:val="00DD4929"/>
    <w:rPr>
      <w:color w:val="800080"/>
      <w:u w:val="single"/>
    </w:rPr>
  </w:style>
  <w:style w:type="paragraph" w:styleId="BodyText2">
    <w:name w:val="Body Text 2"/>
    <w:basedOn w:val="Normal"/>
    <w:link w:val="BodyText2Char"/>
    <w:rsid w:val="00DD492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DD4929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DD4929"/>
    <w:pPr>
      <w:spacing w:after="120" w:line="480" w:lineRule="auto"/>
      <w:ind w:left="283"/>
    </w:pPr>
  </w:style>
  <w:style w:type="paragraph" w:styleId="Caption">
    <w:name w:val="caption"/>
    <w:basedOn w:val="Normal"/>
    <w:next w:val="Normal"/>
    <w:qFormat/>
    <w:rsid w:val="00DD4929"/>
    <w:pPr>
      <w:framePr w:w="4081" w:h="1261" w:hSpace="180" w:wrap="around" w:vAnchor="text" w:hAnchor="page" w:x="6412" w:y="-81"/>
    </w:pPr>
    <w:rPr>
      <w:rFonts w:ascii="YU C Friz Quadrata" w:hAnsi="YU C Friz Quadrata"/>
      <w:b w:val="0"/>
      <w:sz w:val="24"/>
      <w:lang w:val="en-AU"/>
    </w:rPr>
  </w:style>
  <w:style w:type="paragraph" w:styleId="BodyTextIndent3">
    <w:name w:val="Body Text Indent 3"/>
    <w:basedOn w:val="Normal"/>
    <w:link w:val="BodyTextIndent3Char"/>
    <w:rsid w:val="00DD4929"/>
    <w:pPr>
      <w:tabs>
        <w:tab w:val="left" w:pos="142"/>
      </w:tabs>
      <w:ind w:left="426" w:hanging="426"/>
      <w:jc w:val="both"/>
    </w:pPr>
    <w:rPr>
      <w:rFonts w:ascii="Cir Times" w:hAnsi="Cir Times"/>
      <w:b w:val="0"/>
      <w:sz w:val="24"/>
    </w:rPr>
  </w:style>
  <w:style w:type="paragraph" w:styleId="BodyText3">
    <w:name w:val="Body Text 3"/>
    <w:basedOn w:val="Normal"/>
    <w:link w:val="BodyText3Char"/>
    <w:uiPriority w:val="99"/>
    <w:rsid w:val="00DD4929"/>
    <w:pPr>
      <w:jc w:val="both"/>
    </w:pPr>
    <w:rPr>
      <w:rFonts w:ascii="Avalon" w:hAnsi="Avalon"/>
      <w:b w:val="0"/>
      <w:color w:val="000000"/>
      <w:sz w:val="22"/>
    </w:rPr>
  </w:style>
  <w:style w:type="paragraph" w:customStyle="1" w:styleId="Naslovglavni">
    <w:name w:val="Naslov glavni"/>
    <w:basedOn w:val="Normal"/>
    <w:rsid w:val="00DD4929"/>
    <w:pPr>
      <w:jc w:val="center"/>
    </w:pPr>
    <w:rPr>
      <w:rFonts w:ascii="CTimesBold" w:hAnsi="CTimesBold"/>
      <w:b w:val="0"/>
      <w:sz w:val="28"/>
    </w:rPr>
  </w:style>
  <w:style w:type="paragraph" w:customStyle="1" w:styleId="Centar">
    <w:name w:val="Centar"/>
    <w:basedOn w:val="Normal"/>
    <w:rsid w:val="00DD4929"/>
    <w:pPr>
      <w:spacing w:before="120" w:after="120"/>
      <w:jc w:val="center"/>
    </w:pPr>
    <w:rPr>
      <w:rFonts w:ascii="CTimesRoman" w:hAnsi="CTimesRoman"/>
      <w:b w:val="0"/>
      <w:sz w:val="22"/>
    </w:rPr>
  </w:style>
  <w:style w:type="paragraph" w:customStyle="1" w:styleId="Potpis">
    <w:name w:val="Potpis"/>
    <w:basedOn w:val="Normal"/>
    <w:rsid w:val="00DD4929"/>
    <w:pPr>
      <w:tabs>
        <w:tab w:val="center" w:pos="6804"/>
      </w:tabs>
      <w:spacing w:before="60" w:after="60" w:line="360" w:lineRule="auto"/>
    </w:pPr>
    <w:rPr>
      <w:rFonts w:ascii="CTimesRoman" w:hAnsi="CTimesRoman"/>
      <w:b w:val="0"/>
      <w:sz w:val="22"/>
    </w:rPr>
  </w:style>
  <w:style w:type="paragraph" w:customStyle="1" w:styleId="AutoCorrect">
    <w:name w:val="AutoCorrect"/>
    <w:rsid w:val="00DD4929"/>
    <w:rPr>
      <w:sz w:val="24"/>
      <w:szCs w:val="24"/>
    </w:rPr>
  </w:style>
  <w:style w:type="paragraph" w:styleId="Title">
    <w:name w:val="Title"/>
    <w:basedOn w:val="Normal"/>
    <w:link w:val="TitleChar"/>
    <w:qFormat/>
    <w:rsid w:val="00DD4929"/>
    <w:pPr>
      <w:tabs>
        <w:tab w:val="left" w:pos="280"/>
      </w:tabs>
      <w:jc w:val="center"/>
    </w:pPr>
    <w:rPr>
      <w:rFonts w:ascii="Cir Times" w:hAnsi="Cir Times"/>
      <w:sz w:val="20"/>
    </w:rPr>
  </w:style>
  <w:style w:type="paragraph" w:styleId="Subtitle">
    <w:name w:val="Subtitle"/>
    <w:basedOn w:val="Normal"/>
    <w:link w:val="SubtitleChar"/>
    <w:uiPriority w:val="11"/>
    <w:qFormat/>
    <w:rsid w:val="00DD4929"/>
    <w:pPr>
      <w:tabs>
        <w:tab w:val="left" w:pos="280"/>
      </w:tabs>
    </w:pPr>
    <w:rPr>
      <w:rFonts w:ascii="Cir Times" w:hAnsi="Cir Times"/>
      <w:sz w:val="20"/>
    </w:rPr>
  </w:style>
  <w:style w:type="character" w:styleId="CommentReference">
    <w:name w:val="annotation reference"/>
    <w:basedOn w:val="DefaultParagraphFont"/>
    <w:uiPriority w:val="99"/>
    <w:rsid w:val="00DD4929"/>
    <w:rPr>
      <w:sz w:val="16"/>
      <w:szCs w:val="16"/>
    </w:rPr>
  </w:style>
  <w:style w:type="paragraph" w:customStyle="1" w:styleId="Clan">
    <w:name w:val="Clan"/>
    <w:basedOn w:val="Normal"/>
    <w:rsid w:val="00DD4929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sz w:val="24"/>
    </w:rPr>
  </w:style>
  <w:style w:type="paragraph" w:styleId="CommentText">
    <w:name w:val="annotation text"/>
    <w:basedOn w:val="Normal"/>
    <w:link w:val="CommentTextChar1"/>
    <w:uiPriority w:val="99"/>
    <w:rsid w:val="00DD4929"/>
    <w:rPr>
      <w:rFonts w:ascii="Arial" w:hAnsi="Arial" w:cs="Arial"/>
      <w:b w:val="0"/>
      <w:color w:val="8400F0"/>
      <w:sz w:val="20"/>
      <w:lang w:val="en-GB"/>
    </w:rPr>
  </w:style>
  <w:style w:type="paragraph" w:styleId="BlockText">
    <w:name w:val="Block Text"/>
    <w:basedOn w:val="Normal"/>
    <w:rsid w:val="00DD4929"/>
    <w:pPr>
      <w:ind w:left="-6" w:right="265" w:firstLine="726"/>
      <w:jc w:val="both"/>
    </w:pPr>
    <w:rPr>
      <w:rFonts w:ascii="Cir Times" w:hAnsi="Cir Times"/>
      <w:b w:val="0"/>
      <w:sz w:val="24"/>
      <w:szCs w:val="24"/>
    </w:rPr>
  </w:style>
  <w:style w:type="paragraph" w:styleId="PlainText">
    <w:name w:val="Plain Text"/>
    <w:basedOn w:val="Normal"/>
    <w:rsid w:val="00DD4929"/>
    <w:rPr>
      <w:rFonts w:ascii="Courier New" w:hAnsi="Courier New" w:cs="Courier New"/>
      <w:b w:val="0"/>
      <w:sz w:val="20"/>
    </w:rPr>
  </w:style>
  <w:style w:type="paragraph" w:customStyle="1" w:styleId="1tekst">
    <w:name w:val="1tekst"/>
    <w:basedOn w:val="Normal"/>
    <w:rsid w:val="00625A3F"/>
    <w:pPr>
      <w:ind w:left="375" w:right="375" w:firstLine="240"/>
      <w:jc w:val="both"/>
    </w:pPr>
    <w:rPr>
      <w:rFonts w:ascii="Arial" w:hAnsi="Arial" w:cs="Arial"/>
      <w:b w:val="0"/>
      <w:sz w:val="20"/>
    </w:rPr>
  </w:style>
  <w:style w:type="paragraph" w:styleId="DocumentMap">
    <w:name w:val="Document Map"/>
    <w:basedOn w:val="Normal"/>
    <w:link w:val="DocumentMapChar"/>
    <w:rsid w:val="00955B72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63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616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2AB9"/>
    <w:rPr>
      <w:rFonts w:ascii="Times New Roman" w:hAnsi="Times New Roman"/>
      <w:b w:val="0"/>
      <w:sz w:val="20"/>
      <w:lang w:val="sr-Cyrl-CS" w:eastAsia="sr-Latn-CS"/>
    </w:rPr>
  </w:style>
  <w:style w:type="character" w:styleId="FootnoteReference">
    <w:name w:val="footnote reference"/>
    <w:aliases w:val="16 Point,Superscript 6 Point,Footnote symbol,Footnote reference number,Footnote Reference Number,BVI fnr"/>
    <w:basedOn w:val="DefaultParagraphFont"/>
    <w:qFormat/>
    <w:rsid w:val="006E2AB9"/>
    <w:rPr>
      <w:vertAlign w:val="superscript"/>
    </w:rPr>
  </w:style>
  <w:style w:type="paragraph" w:styleId="NoSpacing">
    <w:name w:val="No Spacing"/>
    <w:uiPriority w:val="1"/>
    <w:qFormat/>
    <w:rsid w:val="00DF0DA4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F0DA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GB"/>
    </w:rPr>
  </w:style>
  <w:style w:type="paragraph" w:customStyle="1" w:styleId="txt">
    <w:name w:val="txt"/>
    <w:basedOn w:val="Normal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NormalWeb">
    <w:name w:val="Normal (Web)"/>
    <w:basedOn w:val="Normal"/>
    <w:uiPriority w:val="99"/>
    <w:rsid w:val="00497D8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09CF"/>
    <w:rPr>
      <w:rFonts w:ascii="Cir Times" w:hAnsi="Cir Times"/>
      <w:b/>
    </w:rPr>
  </w:style>
  <w:style w:type="character" w:customStyle="1" w:styleId="Heading1Char">
    <w:name w:val="Heading 1 Char"/>
    <w:basedOn w:val="DefaultParagraphFont"/>
    <w:link w:val="Heading1"/>
    <w:rsid w:val="00CE10C1"/>
    <w:rPr>
      <w:rFonts w:ascii="Cir Times" w:hAnsi="Cir Times"/>
      <w:b/>
      <w:sz w:val="28"/>
    </w:rPr>
  </w:style>
  <w:style w:type="character" w:customStyle="1" w:styleId="Heading2Char">
    <w:name w:val="Heading 2 Char"/>
    <w:basedOn w:val="DefaultParagraphFont"/>
    <w:link w:val="Heading2"/>
    <w:rsid w:val="00CE10C1"/>
    <w:rPr>
      <w:rFonts w:ascii="Arial" w:hAnsi="Arial" w:cs="Arial"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E10C1"/>
    <w:rPr>
      <w:rFonts w:ascii="Cir Times" w:hAnsi="Cir Times"/>
      <w:b/>
      <w:sz w:val="72"/>
    </w:rPr>
  </w:style>
  <w:style w:type="character" w:customStyle="1" w:styleId="HeaderChar">
    <w:name w:val="Header Char"/>
    <w:basedOn w:val="DefaultParagraphFont"/>
    <w:link w:val="Header"/>
    <w:uiPriority w:val="99"/>
    <w:rsid w:val="00CE10C1"/>
    <w:rPr>
      <w:rFonts w:ascii="Times Roman YU" w:hAnsi="Times Roman YU"/>
      <w:b/>
      <w:sz w:val="72"/>
    </w:rPr>
  </w:style>
  <w:style w:type="character" w:customStyle="1" w:styleId="FooterChar">
    <w:name w:val="Footer Char"/>
    <w:basedOn w:val="DefaultParagraphFont"/>
    <w:link w:val="Footer"/>
    <w:uiPriority w:val="99"/>
    <w:rsid w:val="00CE10C1"/>
    <w:rPr>
      <w:rFonts w:ascii="Times Roman YU" w:hAnsi="Times Roman YU"/>
      <w:b/>
      <w:sz w:val="72"/>
    </w:rPr>
  </w:style>
  <w:style w:type="character" w:customStyle="1" w:styleId="BodyText2Char">
    <w:name w:val="Body Text 2 Char"/>
    <w:basedOn w:val="DefaultParagraphFont"/>
    <w:link w:val="BodyText2"/>
    <w:rsid w:val="00CE10C1"/>
    <w:rPr>
      <w:rFonts w:ascii="Times Roman YU" w:hAnsi="Times Roman YU"/>
      <w:b/>
      <w:sz w:val="72"/>
    </w:rPr>
  </w:style>
  <w:style w:type="paragraph" w:customStyle="1" w:styleId="stil1tekst">
    <w:name w:val="stil_1tekst"/>
    <w:basedOn w:val="Normal"/>
    <w:rsid w:val="00F3030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">
    <w:name w:val="text"/>
    <w:basedOn w:val="Normal"/>
    <w:rsid w:val="00901712"/>
    <w:pPr>
      <w:spacing w:before="60" w:after="60"/>
      <w:jc w:val="both"/>
    </w:pPr>
    <w:rPr>
      <w:rFonts w:ascii="Verdana" w:hAnsi="Verdana"/>
      <w:b w:val="0"/>
      <w:sz w:val="22"/>
      <w:szCs w:val="22"/>
    </w:rPr>
  </w:style>
  <w:style w:type="character" w:customStyle="1" w:styleId="CommentTextChar">
    <w:name w:val="Comment Text Char"/>
    <w:basedOn w:val="DefaultParagraphFont"/>
    <w:uiPriority w:val="99"/>
    <w:rsid w:val="001B7E8A"/>
    <w:rPr>
      <w:rFonts w:ascii="Calibri" w:eastAsia="Calibri" w:hAnsi="Calibri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B7E8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7E8A"/>
    <w:pPr>
      <w:spacing w:after="200" w:line="276" w:lineRule="auto"/>
    </w:pPr>
    <w:rPr>
      <w:rFonts w:ascii="Calibri" w:eastAsia="Calibri" w:hAnsi="Calibri" w:cs="Times New Roman"/>
      <w:b/>
      <w:bCs/>
      <w:color w:val="auto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E8A"/>
    <w:rPr>
      <w:rFonts w:ascii="Arial" w:hAnsi="Arial" w:cs="Arial"/>
      <w:color w:val="8400F0"/>
      <w:lang w:val="en-GB"/>
    </w:rPr>
  </w:style>
  <w:style w:type="character" w:customStyle="1" w:styleId="CommentSubjectChar1">
    <w:name w:val="Comment Subject Char1"/>
    <w:basedOn w:val="CommentTextChar1"/>
    <w:link w:val="CommentSubject"/>
    <w:rsid w:val="001B7E8A"/>
  </w:style>
  <w:style w:type="character" w:customStyle="1" w:styleId="BalloonTextChar">
    <w:name w:val="Balloon Text Char"/>
    <w:basedOn w:val="DefaultParagraphFont"/>
    <w:link w:val="BalloonText"/>
    <w:rsid w:val="001B7E8A"/>
    <w:rPr>
      <w:rFonts w:ascii="Tahoma" w:hAnsi="Tahoma" w:cs="Tahoma"/>
      <w:b/>
      <w:sz w:val="16"/>
      <w:szCs w:val="16"/>
    </w:rPr>
  </w:style>
  <w:style w:type="paragraph" w:customStyle="1" w:styleId="Tabtekst">
    <w:name w:val="Tab_tekst"/>
    <w:basedOn w:val="Normal"/>
    <w:autoRedefine/>
    <w:rsid w:val="001B11E6"/>
    <w:pPr>
      <w:ind w:left="57" w:right="57" w:firstLine="720"/>
      <w:jc w:val="center"/>
    </w:pPr>
    <w:rPr>
      <w:rFonts w:ascii="Cir Times_New_Roman" w:hAnsi="Cir Times_New_Roman"/>
      <w:b w:val="0"/>
      <w:sz w:val="16"/>
      <w:szCs w:val="24"/>
    </w:rPr>
  </w:style>
  <w:style w:type="paragraph" w:customStyle="1" w:styleId="Tabtekstcentar">
    <w:name w:val="Tab_tekst_centar"/>
    <w:basedOn w:val="Tabtekst"/>
    <w:autoRedefine/>
    <w:rsid w:val="001B11E6"/>
    <w:pPr>
      <w:spacing w:line="161" w:lineRule="auto"/>
      <w:ind w:left="0" w:right="0"/>
    </w:pPr>
    <w:rPr>
      <w:lang w:val="sv-SE"/>
    </w:rPr>
  </w:style>
  <w:style w:type="character" w:customStyle="1" w:styleId="Heading3Char">
    <w:name w:val="Heading 3 Char"/>
    <w:basedOn w:val="DefaultParagraphFont"/>
    <w:link w:val="Heading3"/>
    <w:rsid w:val="003C316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C038FA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Char1">
    <w:name w:val="Char1"/>
    <w:basedOn w:val="Normal"/>
    <w:rsid w:val="0069486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Cs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4724D"/>
    <w:rPr>
      <w:rFonts w:ascii="Cir Times" w:hAnsi="Cir Times"/>
      <w:sz w:val="24"/>
    </w:rPr>
  </w:style>
  <w:style w:type="character" w:customStyle="1" w:styleId="Heading4Char">
    <w:name w:val="Heading 4 Char"/>
    <w:basedOn w:val="DefaultParagraphFont"/>
    <w:link w:val="Heading4"/>
    <w:rsid w:val="00FC2C2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C2C2B"/>
    <w:rPr>
      <w:i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2C2B"/>
    <w:rPr>
      <w:rFonts w:ascii="Cir Times" w:hAnsi="Cir Times"/>
      <w:b/>
    </w:rPr>
  </w:style>
  <w:style w:type="paragraph" w:customStyle="1" w:styleId="normal0">
    <w:name w:val="normal"/>
    <w:basedOn w:val="Normal"/>
    <w:rsid w:val="00D822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lan0">
    <w:name w:val="clan"/>
    <w:basedOn w:val="Normal"/>
    <w:rsid w:val="00D82287"/>
    <w:pPr>
      <w:spacing w:before="240" w:after="120"/>
      <w:jc w:val="center"/>
    </w:pPr>
    <w:rPr>
      <w:rFonts w:ascii="Arial" w:hAnsi="Arial" w:cs="Arial"/>
      <w:bCs/>
      <w:sz w:val="24"/>
      <w:szCs w:val="24"/>
    </w:rPr>
  </w:style>
  <w:style w:type="paragraph" w:customStyle="1" w:styleId="wyq060---pododeljak">
    <w:name w:val="wyq060---pododeljak"/>
    <w:basedOn w:val="Normal"/>
    <w:rsid w:val="00D82287"/>
    <w:pPr>
      <w:jc w:val="center"/>
    </w:pPr>
    <w:rPr>
      <w:rFonts w:ascii="Arial" w:hAnsi="Arial" w:cs="Arial"/>
      <w:b w:val="0"/>
      <w:sz w:val="31"/>
      <w:szCs w:val="31"/>
    </w:rPr>
  </w:style>
  <w:style w:type="character" w:customStyle="1" w:styleId="CharChar5">
    <w:name w:val="Char Char5"/>
    <w:basedOn w:val="DefaultParagraphFont"/>
    <w:rsid w:val="000A0DBC"/>
    <w:rPr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rsid w:val="000A0DBC"/>
    <w:rPr>
      <w:lang w:val="sr-Cyrl-CS" w:eastAsia="sr-Latn-CS"/>
    </w:rPr>
  </w:style>
  <w:style w:type="character" w:customStyle="1" w:styleId="DocumentMapChar">
    <w:name w:val="Document Map Char"/>
    <w:basedOn w:val="DefaultParagraphFont"/>
    <w:link w:val="DocumentMap"/>
    <w:rsid w:val="000A0DBC"/>
    <w:rPr>
      <w:rFonts w:ascii="Tahoma" w:hAnsi="Tahoma" w:cs="Tahoma"/>
      <w:b/>
      <w:sz w:val="72"/>
      <w:shd w:val="clear" w:color="auto" w:fill="000080"/>
    </w:rPr>
  </w:style>
  <w:style w:type="paragraph" w:styleId="HTMLPreformatted">
    <w:name w:val="HTML Preformatted"/>
    <w:basedOn w:val="Normal"/>
    <w:link w:val="HTMLPreformattedChar"/>
    <w:uiPriority w:val="99"/>
    <w:rsid w:val="000A0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0DBC"/>
    <w:rPr>
      <w:rFonts w:ascii="Courier New" w:hAnsi="Courier New" w:cs="Courier New"/>
    </w:rPr>
  </w:style>
  <w:style w:type="paragraph" w:customStyle="1" w:styleId="DateRef">
    <w:name w:val="DateRef"/>
    <w:basedOn w:val="Normal"/>
    <w:rsid w:val="000A0DBC"/>
    <w:pPr>
      <w:tabs>
        <w:tab w:val="right" w:pos="9356"/>
      </w:tabs>
      <w:spacing w:before="480" w:after="480"/>
      <w:jc w:val="both"/>
    </w:pPr>
    <w:rPr>
      <w:rFonts w:ascii="Tahoma" w:hAnsi="Tahoma"/>
      <w:b w:val="0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rsid w:val="000A0DBC"/>
    <w:pPr>
      <w:spacing w:after="160" w:line="240" w:lineRule="exact"/>
    </w:pPr>
    <w:rPr>
      <w:rFonts w:ascii="Arial" w:hAnsi="Arial" w:cs="Arial"/>
      <w:b w:val="0"/>
      <w:sz w:val="20"/>
    </w:rPr>
  </w:style>
  <w:style w:type="character" w:styleId="Emphasis">
    <w:name w:val="Emphasis"/>
    <w:basedOn w:val="DefaultParagraphFont"/>
    <w:uiPriority w:val="20"/>
    <w:qFormat/>
    <w:rsid w:val="006A5B63"/>
    <w:rPr>
      <w:i/>
      <w:iCs/>
    </w:rPr>
  </w:style>
  <w:style w:type="table" w:customStyle="1" w:styleId="LightShading1">
    <w:name w:val="Light Shading1"/>
    <w:basedOn w:val="TableNormal"/>
    <w:uiPriority w:val="60"/>
    <w:rsid w:val="00DE712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sr-Latn-C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B714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B714C2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B714C2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11">
    <w:name w:val="Font Style11"/>
    <w:basedOn w:val="DefaultParagraphFont"/>
    <w:rsid w:val="00B714C2"/>
    <w:rPr>
      <w:rFonts w:ascii="Times New Roman" w:hAnsi="Times New Roman" w:cs="Times New Roman"/>
      <w:sz w:val="22"/>
      <w:szCs w:val="22"/>
    </w:rPr>
  </w:style>
  <w:style w:type="paragraph" w:customStyle="1" w:styleId="podnaslovpropisa">
    <w:name w:val="podnaslovpropisa"/>
    <w:basedOn w:val="Normal"/>
    <w:rsid w:val="00AE4F0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 w:val="0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AE4F09"/>
    <w:rPr>
      <w:rFonts w:ascii="Arial" w:hAnsi="Arial" w:cs="Arial"/>
      <w:b w:val="0"/>
      <w:sz w:val="26"/>
      <w:szCs w:val="26"/>
    </w:rPr>
  </w:style>
  <w:style w:type="paragraph" w:customStyle="1" w:styleId="wyq110---naslov-clana">
    <w:name w:val="wyq110---naslov-clana"/>
    <w:basedOn w:val="Normal"/>
    <w:rsid w:val="00AE4F09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character" w:customStyle="1" w:styleId="stepen1">
    <w:name w:val="stepen1"/>
    <w:basedOn w:val="DefaultParagraphFont"/>
    <w:rsid w:val="00AE4F09"/>
    <w:rPr>
      <w:sz w:val="15"/>
      <w:szCs w:val="15"/>
      <w:vertAlign w:val="superscript"/>
    </w:rPr>
  </w:style>
  <w:style w:type="table" w:customStyle="1" w:styleId="MediumList11">
    <w:name w:val="Medium List 11"/>
    <w:basedOn w:val="TableNormal"/>
    <w:uiPriority w:val="65"/>
    <w:rsid w:val="00F05515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4clan">
    <w:name w:val="4clan"/>
    <w:basedOn w:val="Normal"/>
    <w:rsid w:val="00196949"/>
    <w:pPr>
      <w:spacing w:before="30" w:after="30"/>
      <w:jc w:val="center"/>
    </w:pPr>
    <w:rPr>
      <w:rFonts w:ascii="Arial" w:hAnsi="Arial" w:cs="Arial"/>
      <w:bCs/>
      <w:sz w:val="20"/>
    </w:rPr>
  </w:style>
  <w:style w:type="paragraph" w:customStyle="1" w:styleId="Normal1">
    <w:name w:val="Normal1"/>
    <w:basedOn w:val="Normal"/>
    <w:rsid w:val="00196949"/>
    <w:pPr>
      <w:spacing w:before="100" w:beforeAutospacing="1" w:after="100" w:afterAutospacing="1"/>
    </w:pPr>
    <w:rPr>
      <w:rFonts w:ascii="Arial" w:eastAsia="Calibri" w:hAnsi="Arial" w:cs="Arial"/>
      <w:b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27ECB"/>
    <w:rPr>
      <w:rFonts w:ascii="Times Roman YU" w:hAnsi="Times Roman YU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27ECB"/>
    <w:rPr>
      <w:rFonts w:ascii="Cir Times" w:hAnsi="Cir Times"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7ECB"/>
    <w:rPr>
      <w:rFonts w:ascii="Cir Times" w:hAnsi="Cir Times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27ECB"/>
    <w:rPr>
      <w:rFonts w:ascii="Avalon" w:hAnsi="Avalon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7ECB"/>
    <w:rPr>
      <w:rFonts w:ascii="Times Roman YU" w:hAnsi="Times Roman YU"/>
      <w:b/>
      <w:sz w:val="72"/>
    </w:rPr>
  </w:style>
  <w:style w:type="character" w:customStyle="1" w:styleId="BodyTextIndent2Char">
    <w:name w:val="Body Text Indent 2 Char"/>
    <w:basedOn w:val="DefaultParagraphFont"/>
    <w:link w:val="BodyTextIndent2"/>
    <w:rsid w:val="00B27ECB"/>
    <w:rPr>
      <w:rFonts w:ascii="Times Roman YU" w:hAnsi="Times Roman YU"/>
      <w:b/>
      <w:sz w:val="72"/>
    </w:rPr>
  </w:style>
  <w:style w:type="paragraph" w:customStyle="1" w:styleId="xl73">
    <w:name w:val="xl7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74">
    <w:name w:val="xl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5">
    <w:name w:val="xl7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76">
    <w:name w:val="xl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7">
    <w:name w:val="xl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0"/>
    </w:rPr>
  </w:style>
  <w:style w:type="paragraph" w:customStyle="1" w:styleId="xl78">
    <w:name w:val="xl7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79">
    <w:name w:val="xl79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0">
    <w:name w:val="xl8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1">
    <w:name w:val="xl8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2">
    <w:name w:val="xl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83">
    <w:name w:val="xl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84">
    <w:name w:val="xl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5">
    <w:name w:val="xl85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6">
    <w:name w:val="xl86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7">
    <w:name w:val="xl87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8">
    <w:name w:val="xl8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89">
    <w:name w:val="xl89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90">
    <w:name w:val="xl90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1">
    <w:name w:val="xl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2">
    <w:name w:val="xl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3">
    <w:name w:val="xl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94">
    <w:name w:val="xl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both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95">
    <w:name w:val="xl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6">
    <w:name w:val="xl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7">
    <w:name w:val="xl9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8">
    <w:name w:val="xl9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99">
    <w:name w:val="xl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0">
    <w:name w:val="xl10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1">
    <w:name w:val="xl10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2">
    <w:name w:val="xl1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3">
    <w:name w:val="xl10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4">
    <w:name w:val="xl10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5">
    <w:name w:val="xl1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6">
    <w:name w:val="xl1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Cs/>
      <w:sz w:val="18"/>
      <w:szCs w:val="18"/>
    </w:rPr>
  </w:style>
  <w:style w:type="paragraph" w:customStyle="1" w:styleId="xl107">
    <w:name w:val="xl1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8">
    <w:name w:val="xl1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09">
    <w:name w:val="xl10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0">
    <w:name w:val="xl11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1">
    <w:name w:val="xl111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2">
    <w:name w:val="xl112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 w:val="0"/>
      <w:sz w:val="18"/>
      <w:szCs w:val="18"/>
    </w:rPr>
  </w:style>
  <w:style w:type="paragraph" w:customStyle="1" w:styleId="xl113">
    <w:name w:val="xl113"/>
    <w:basedOn w:val="Normal"/>
    <w:rsid w:val="00B27ECB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14">
    <w:name w:val="xl114"/>
    <w:basedOn w:val="Normal"/>
    <w:rsid w:val="00B27ECB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5">
    <w:name w:val="xl115"/>
    <w:basedOn w:val="Normal"/>
    <w:rsid w:val="00B27E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6">
    <w:name w:val="xl116"/>
    <w:basedOn w:val="Normal"/>
    <w:rsid w:val="00B27ECB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7">
    <w:name w:val="xl117"/>
    <w:basedOn w:val="Normal"/>
    <w:rsid w:val="00B27E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8">
    <w:name w:val="xl11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19">
    <w:name w:val="xl11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0">
    <w:name w:val="xl12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1">
    <w:name w:val="xl12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2">
    <w:name w:val="xl12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3">
    <w:name w:val="xl12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4">
    <w:name w:val="xl12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5">
    <w:name w:val="xl1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26">
    <w:name w:val="xl12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7">
    <w:name w:val="xl127"/>
    <w:basedOn w:val="Normal"/>
    <w:rsid w:val="00B27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8">
    <w:name w:val="xl128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29">
    <w:name w:val="xl129"/>
    <w:basedOn w:val="Normal"/>
    <w:rsid w:val="00B27ECB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0">
    <w:name w:val="xl130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31">
    <w:name w:val="xl131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2">
    <w:name w:val="xl132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3">
    <w:name w:val="xl133"/>
    <w:basedOn w:val="Normal"/>
    <w:rsid w:val="00B27EC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4">
    <w:name w:val="xl13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5">
    <w:name w:val="xl13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36">
    <w:name w:val="xl136"/>
    <w:basedOn w:val="Normal"/>
    <w:rsid w:val="00B27ECB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7">
    <w:name w:val="xl13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0"/>
    </w:rPr>
  </w:style>
  <w:style w:type="paragraph" w:customStyle="1" w:styleId="xl138">
    <w:name w:val="xl13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39">
    <w:name w:val="xl13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0">
    <w:name w:val="xl14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1">
    <w:name w:val="xl14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2">
    <w:name w:val="xl14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3">
    <w:name w:val="xl14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4">
    <w:name w:val="xl14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5">
    <w:name w:val="xl14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18"/>
      <w:szCs w:val="18"/>
    </w:rPr>
  </w:style>
  <w:style w:type="paragraph" w:customStyle="1" w:styleId="xl146">
    <w:name w:val="xl146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7">
    <w:name w:val="xl147"/>
    <w:basedOn w:val="Normal"/>
    <w:rsid w:val="00B27ECB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18"/>
      <w:szCs w:val="18"/>
    </w:rPr>
  </w:style>
  <w:style w:type="paragraph" w:customStyle="1" w:styleId="xl148">
    <w:name w:val="xl148"/>
    <w:basedOn w:val="Normal"/>
    <w:rsid w:val="00B27ECB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149">
    <w:name w:val="xl149"/>
    <w:basedOn w:val="Normal"/>
    <w:rsid w:val="00B27E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0"/>
    </w:rPr>
  </w:style>
  <w:style w:type="paragraph" w:customStyle="1" w:styleId="xl71">
    <w:name w:val="xl71"/>
    <w:basedOn w:val="Normal"/>
    <w:rsid w:val="00B27ECB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xl72">
    <w:name w:val="xl72"/>
    <w:basedOn w:val="Normal"/>
    <w:rsid w:val="00B27ECB"/>
    <w:pP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50">
    <w:name w:val="xl150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1">
    <w:name w:val="xl151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2">
    <w:name w:val="xl152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3">
    <w:name w:val="xl153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4">
    <w:name w:val="xl154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55">
    <w:name w:val="xl15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6">
    <w:name w:val="xl15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7">
    <w:name w:val="xl15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58">
    <w:name w:val="xl15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59">
    <w:name w:val="xl15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160">
    <w:name w:val="xl160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1">
    <w:name w:val="xl161"/>
    <w:basedOn w:val="Normal"/>
    <w:rsid w:val="00B27E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62">
    <w:name w:val="xl162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3">
    <w:name w:val="xl16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4">
    <w:name w:val="xl164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5">
    <w:name w:val="xl165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166">
    <w:name w:val="xl166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7">
    <w:name w:val="xl16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8">
    <w:name w:val="xl16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69">
    <w:name w:val="xl16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0">
    <w:name w:val="xl17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1">
    <w:name w:val="xl17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2">
    <w:name w:val="xl17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73">
    <w:name w:val="xl17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74">
    <w:name w:val="xl17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Cs/>
      <w:sz w:val="24"/>
      <w:szCs w:val="24"/>
    </w:rPr>
  </w:style>
  <w:style w:type="paragraph" w:customStyle="1" w:styleId="xl175">
    <w:name w:val="xl175"/>
    <w:basedOn w:val="Normal"/>
    <w:rsid w:val="00B27E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6">
    <w:name w:val="xl17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7">
    <w:name w:val="xl17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78">
    <w:name w:val="xl17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79">
    <w:name w:val="xl17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0">
    <w:name w:val="xl18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1">
    <w:name w:val="xl181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xl182">
    <w:name w:val="xl18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3">
    <w:name w:val="xl18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4">
    <w:name w:val="xl18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5">
    <w:name w:val="xl18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6">
    <w:name w:val="xl18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7">
    <w:name w:val="xl18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Times New Roman" w:hAnsi="Times New Roman"/>
      <w:bCs/>
      <w:sz w:val="24"/>
      <w:szCs w:val="24"/>
    </w:rPr>
  </w:style>
  <w:style w:type="paragraph" w:customStyle="1" w:styleId="xl188">
    <w:name w:val="xl188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89">
    <w:name w:val="xl18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0">
    <w:name w:val="xl190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1">
    <w:name w:val="xl19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2">
    <w:name w:val="xl19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3">
    <w:name w:val="xl193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4">
    <w:name w:val="xl194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195">
    <w:name w:val="xl19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6">
    <w:name w:val="xl19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7">
    <w:name w:val="xl197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8">
    <w:name w:val="xl198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199">
    <w:name w:val="xl199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00">
    <w:name w:val="xl200"/>
    <w:basedOn w:val="Normal"/>
    <w:rsid w:val="00B27ECB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1">
    <w:name w:val="xl201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2">
    <w:name w:val="xl202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3">
    <w:name w:val="xl203"/>
    <w:basedOn w:val="Normal"/>
    <w:rsid w:val="00B27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4">
    <w:name w:val="xl204"/>
    <w:basedOn w:val="Normal"/>
    <w:rsid w:val="00B2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5">
    <w:name w:val="xl20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6">
    <w:name w:val="xl206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7">
    <w:name w:val="xl20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8">
    <w:name w:val="xl208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09">
    <w:name w:val="xl209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Cs/>
      <w:sz w:val="22"/>
      <w:szCs w:val="22"/>
    </w:rPr>
  </w:style>
  <w:style w:type="paragraph" w:customStyle="1" w:styleId="xl210">
    <w:name w:val="xl210"/>
    <w:basedOn w:val="Normal"/>
    <w:rsid w:val="00B27E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1">
    <w:name w:val="xl211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12">
    <w:name w:val="xl212"/>
    <w:basedOn w:val="Normal"/>
    <w:rsid w:val="00B27ECB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3">
    <w:name w:val="xl213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4">
    <w:name w:val="xl214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5">
    <w:name w:val="xl215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6">
    <w:name w:val="xl216"/>
    <w:basedOn w:val="Normal"/>
    <w:rsid w:val="00B27E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7">
    <w:name w:val="xl217"/>
    <w:basedOn w:val="Normal"/>
    <w:rsid w:val="00B27E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8">
    <w:name w:val="xl218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19">
    <w:name w:val="xl219"/>
    <w:basedOn w:val="Normal"/>
    <w:rsid w:val="00B27E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0">
    <w:name w:val="xl220"/>
    <w:basedOn w:val="Normal"/>
    <w:rsid w:val="00B27E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1">
    <w:name w:val="xl221"/>
    <w:basedOn w:val="Normal"/>
    <w:rsid w:val="00B27E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24"/>
      <w:szCs w:val="24"/>
    </w:rPr>
  </w:style>
  <w:style w:type="paragraph" w:customStyle="1" w:styleId="xl222">
    <w:name w:val="xl222"/>
    <w:basedOn w:val="Normal"/>
    <w:rsid w:val="00B27E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3">
    <w:name w:val="xl223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4">
    <w:name w:val="xl224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5">
    <w:name w:val="xl225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Cs/>
      <w:sz w:val="16"/>
      <w:szCs w:val="16"/>
    </w:rPr>
  </w:style>
  <w:style w:type="paragraph" w:customStyle="1" w:styleId="xl226">
    <w:name w:val="xl226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7">
    <w:name w:val="xl227"/>
    <w:basedOn w:val="Normal"/>
    <w:rsid w:val="00B2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paragraph" w:customStyle="1" w:styleId="xl228">
    <w:name w:val="xl228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29">
    <w:name w:val="xl229"/>
    <w:basedOn w:val="Normal"/>
    <w:rsid w:val="00B27ECB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xl230">
    <w:name w:val="xl230"/>
    <w:basedOn w:val="Normal"/>
    <w:rsid w:val="00B27E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B27ECB"/>
  </w:style>
  <w:style w:type="table" w:customStyle="1" w:styleId="TableGrid1">
    <w:name w:val="Table Grid1"/>
    <w:basedOn w:val="TableNormal"/>
    <w:next w:val="TableGrid"/>
    <w:uiPriority w:val="59"/>
    <w:rsid w:val="005938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1">
    <w:name w:val="ball1"/>
    <w:basedOn w:val="DefaultParagraphFont"/>
    <w:rsid w:val="00DD2D63"/>
  </w:style>
  <w:style w:type="character" w:customStyle="1" w:styleId="vidividi1">
    <w:name w:val="vidi_vidi1"/>
    <w:basedOn w:val="DefaultParagraphFont"/>
    <w:rsid w:val="00DD2D63"/>
    <w:rPr>
      <w:b/>
      <w:bCs/>
      <w:color w:val="800000"/>
      <w:shd w:val="clear" w:color="auto" w:fill="FFFFFF"/>
    </w:rPr>
  </w:style>
  <w:style w:type="paragraph" w:customStyle="1" w:styleId="rvps1">
    <w:name w:val="rvps1"/>
    <w:basedOn w:val="Normal"/>
    <w:rsid w:val="00DD2D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757D1F"/>
    <w:pPr>
      <w:widowControl w:val="0"/>
      <w:suppressLineNumbers/>
      <w:suppressAutoHyphens/>
    </w:pPr>
    <w:rPr>
      <w:rFonts w:ascii="Times New Roman" w:eastAsia="Arial Unicode MS" w:hAnsi="Times New Roman"/>
      <w:b w:val="0"/>
      <w:kern w:val="1"/>
      <w:sz w:val="24"/>
      <w:szCs w:val="24"/>
      <w:lang w:val="sr-Cyrl-CS"/>
    </w:rPr>
  </w:style>
  <w:style w:type="paragraph" w:customStyle="1" w:styleId="Zakon">
    <w:name w:val="Zakon"/>
    <w:basedOn w:val="Normal"/>
    <w:rsid w:val="00CB1F5C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caps/>
      <w:noProof/>
      <w:sz w:val="34"/>
      <w:lang w:val="sr-Cyrl-CS"/>
    </w:rPr>
  </w:style>
  <w:style w:type="paragraph" w:customStyle="1" w:styleId="Zakon1">
    <w:name w:val="Zakon1"/>
    <w:basedOn w:val="Zakon"/>
    <w:rsid w:val="00CB1F5C"/>
    <w:pPr>
      <w:ind w:left="144" w:right="144"/>
    </w:pPr>
    <w:rPr>
      <w:sz w:val="26"/>
    </w:rPr>
  </w:style>
  <w:style w:type="paragraph" w:customStyle="1" w:styleId="Naslov">
    <w:name w:val="Naslov"/>
    <w:basedOn w:val="Zakon"/>
    <w:rsid w:val="00CB1F5C"/>
    <w:pPr>
      <w:spacing w:before="120"/>
      <w:ind w:left="144" w:right="144"/>
    </w:pPr>
    <w:rPr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95D32"/>
    <w:pPr>
      <w:ind w:firstLine="360"/>
      <w:jc w:val="left"/>
    </w:pPr>
    <w:rPr>
      <w:rFonts w:ascii="Times Roman YU" w:hAnsi="Times Roman YU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95D32"/>
    <w:rPr>
      <w:rFonts w:ascii="Times Roman YU" w:hAnsi="Times Roman YU"/>
      <w:b/>
    </w:rPr>
  </w:style>
  <w:style w:type="character" w:styleId="Strong">
    <w:name w:val="Strong"/>
    <w:basedOn w:val="DefaultParagraphFont"/>
    <w:uiPriority w:val="22"/>
    <w:qFormat/>
    <w:rsid w:val="00995D32"/>
    <w:rPr>
      <w:b/>
      <w:bCs/>
    </w:rPr>
  </w:style>
  <w:style w:type="character" w:customStyle="1" w:styleId="block">
    <w:name w:val="block"/>
    <w:basedOn w:val="DefaultParagraphFont"/>
    <w:rsid w:val="00995D32"/>
  </w:style>
  <w:style w:type="character" w:customStyle="1" w:styleId="icon">
    <w:name w:val="icon"/>
    <w:basedOn w:val="DefaultParagraphFont"/>
    <w:rsid w:val="00995D32"/>
  </w:style>
  <w:style w:type="character" w:customStyle="1" w:styleId="clrdist">
    <w:name w:val="clr_dist"/>
    <w:basedOn w:val="DefaultParagraphFont"/>
    <w:rsid w:val="00995D32"/>
  </w:style>
  <w:style w:type="character" w:customStyle="1" w:styleId="shareextratext">
    <w:name w:val="share_extra_text"/>
    <w:basedOn w:val="DefaultParagraphFont"/>
    <w:rsid w:val="00995D32"/>
  </w:style>
  <w:style w:type="character" w:customStyle="1" w:styleId="jslink">
    <w:name w:val="js_link"/>
    <w:basedOn w:val="DefaultParagraphFont"/>
    <w:rsid w:val="00995D32"/>
  </w:style>
  <w:style w:type="character" w:customStyle="1" w:styleId="ingredientqty">
    <w:name w:val="ingredient_qty"/>
    <w:basedOn w:val="DefaultParagraphFont"/>
    <w:rsid w:val="00995D32"/>
  </w:style>
  <w:style w:type="character" w:customStyle="1" w:styleId="ingredienttitle">
    <w:name w:val="ingredient_title"/>
    <w:basedOn w:val="DefaultParagraphFont"/>
    <w:rsid w:val="00995D32"/>
  </w:style>
  <w:style w:type="character" w:customStyle="1" w:styleId="clrdef">
    <w:name w:val="clr_def"/>
    <w:basedOn w:val="DefaultParagraphFont"/>
    <w:rsid w:val="00995D32"/>
  </w:style>
  <w:style w:type="character" w:customStyle="1" w:styleId="stepnr">
    <w:name w:val="step_nr"/>
    <w:basedOn w:val="DefaultParagraphFont"/>
    <w:rsid w:val="00995D32"/>
  </w:style>
  <w:style w:type="character" w:customStyle="1" w:styleId="iconcoolapproved">
    <w:name w:val="icon_cool_approved"/>
    <w:basedOn w:val="DefaultParagraphFont"/>
    <w:rsid w:val="00995D32"/>
  </w:style>
  <w:style w:type="character" w:customStyle="1" w:styleId="structural">
    <w:name w:val="structural"/>
    <w:basedOn w:val="DefaultParagraphFont"/>
    <w:rsid w:val="00995D32"/>
  </w:style>
  <w:style w:type="character" w:customStyle="1" w:styleId="xclaimclass">
    <w:name w:val="xclaimclass"/>
    <w:basedOn w:val="DefaultParagraphFont"/>
    <w:rsid w:val="00995D32"/>
  </w:style>
  <w:style w:type="character" w:customStyle="1" w:styleId="flagicon">
    <w:name w:val="flagicon"/>
    <w:basedOn w:val="DefaultParagraphFont"/>
    <w:rsid w:val="00995D32"/>
  </w:style>
  <w:style w:type="character" w:customStyle="1" w:styleId="tocnumber">
    <w:name w:val="tocnumber"/>
    <w:basedOn w:val="DefaultParagraphFont"/>
    <w:rsid w:val="00995D32"/>
  </w:style>
  <w:style w:type="character" w:customStyle="1" w:styleId="toctext">
    <w:name w:val="toctext"/>
    <w:basedOn w:val="DefaultParagraphFont"/>
    <w:rsid w:val="00995D32"/>
  </w:style>
  <w:style w:type="character" w:customStyle="1" w:styleId="mw-headline">
    <w:name w:val="mw-headline"/>
    <w:basedOn w:val="DefaultParagraphFont"/>
    <w:rsid w:val="00995D32"/>
  </w:style>
  <w:style w:type="paragraph" w:customStyle="1" w:styleId="wyq120---podnaslov-clana">
    <w:name w:val="wyq120---podnaslov-clana"/>
    <w:basedOn w:val="Normal"/>
    <w:rsid w:val="00995D32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995D32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">
    <w:name w:val="samostalni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entar">
    <w:name w:val="normalcentar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 w:val="0"/>
      <w:sz w:val="22"/>
      <w:szCs w:val="22"/>
    </w:rPr>
  </w:style>
  <w:style w:type="paragraph" w:customStyle="1" w:styleId="normaltd">
    <w:name w:val="normaltd"/>
    <w:basedOn w:val="Normal"/>
    <w:rsid w:val="00995D32"/>
    <w:pPr>
      <w:spacing w:before="100" w:beforeAutospacing="1" w:after="100" w:afterAutospacing="1"/>
      <w:jc w:val="right"/>
    </w:pPr>
    <w:rPr>
      <w:rFonts w:ascii="Arial" w:hAnsi="Arial" w:cs="Arial"/>
      <w:b w:val="0"/>
      <w:sz w:val="22"/>
      <w:szCs w:val="22"/>
    </w:rPr>
  </w:style>
  <w:style w:type="character" w:customStyle="1" w:styleId="thread-subject">
    <w:name w:val="thread-subject"/>
    <w:basedOn w:val="DefaultParagraphFont"/>
    <w:rsid w:val="00995D32"/>
  </w:style>
  <w:style w:type="character" w:customStyle="1" w:styleId="category">
    <w:name w:val="category"/>
    <w:basedOn w:val="DefaultParagraphFont"/>
    <w:rsid w:val="00995D32"/>
  </w:style>
  <w:style w:type="character" w:customStyle="1" w:styleId="from">
    <w:name w:val="from"/>
    <w:basedOn w:val="DefaultParagraphFont"/>
    <w:rsid w:val="00995D32"/>
  </w:style>
  <w:style w:type="character" w:customStyle="1" w:styleId="to">
    <w:name w:val="to"/>
    <w:basedOn w:val="DefaultParagraphFont"/>
    <w:rsid w:val="00995D32"/>
  </w:style>
  <w:style w:type="character" w:customStyle="1" w:styleId="lozengfy">
    <w:name w:val="lozengfy"/>
    <w:basedOn w:val="DefaultParagraphFont"/>
    <w:rsid w:val="00995D32"/>
  </w:style>
  <w:style w:type="paragraph" w:customStyle="1" w:styleId="yiv2175947998msonormal">
    <w:name w:val="yiv2175947998msonormal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meta">
    <w:name w:val="meta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etter">
    <w:name w:val="letter"/>
    <w:basedOn w:val="DefaultParagraphFont"/>
    <w:rsid w:val="00995D32"/>
  </w:style>
  <w:style w:type="paragraph" w:customStyle="1" w:styleId="description">
    <w:name w:val="description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ingl">
    <w:name w:val="singl"/>
    <w:basedOn w:val="Normal"/>
    <w:rsid w:val="00995D32"/>
    <w:pPr>
      <w:spacing w:after="24"/>
    </w:pPr>
    <w:rPr>
      <w:rFonts w:ascii="Arial" w:hAnsi="Arial" w:cs="Arial"/>
      <w:b w:val="0"/>
      <w:sz w:val="22"/>
      <w:szCs w:val="22"/>
    </w:rPr>
  </w:style>
  <w:style w:type="paragraph" w:customStyle="1" w:styleId="tabelamolovani">
    <w:name w:val="tabelamolovani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normalred">
    <w:name w:val="normal_red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color w:val="FF0000"/>
      <w:sz w:val="22"/>
      <w:szCs w:val="22"/>
    </w:rPr>
  </w:style>
  <w:style w:type="paragraph" w:customStyle="1" w:styleId="normalgreenback">
    <w:name w:val="normal_greenback"/>
    <w:basedOn w:val="Normal"/>
    <w:rsid w:val="00995D32"/>
    <w:pPr>
      <w:shd w:val="clear" w:color="auto" w:fill="33FF33"/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simboli">
    <w:name w:val="simboli"/>
    <w:basedOn w:val="Normal"/>
    <w:rsid w:val="00995D32"/>
    <w:pPr>
      <w:spacing w:before="100" w:beforeAutospacing="1" w:after="100" w:afterAutospacing="1"/>
    </w:pPr>
    <w:rPr>
      <w:rFonts w:ascii="Symbol" w:hAnsi="Symbol"/>
      <w:b w:val="0"/>
      <w:sz w:val="22"/>
      <w:szCs w:val="22"/>
    </w:rPr>
  </w:style>
  <w:style w:type="paragraph" w:customStyle="1" w:styleId="simboliindeks">
    <w:name w:val="simboliindeks"/>
    <w:basedOn w:val="Normal"/>
    <w:rsid w:val="00995D32"/>
    <w:pPr>
      <w:spacing w:before="100" w:beforeAutospacing="1" w:after="100" w:afterAutospacing="1"/>
    </w:pPr>
    <w:rPr>
      <w:rFonts w:ascii="Symbol" w:hAnsi="Symbol"/>
      <w:b w:val="0"/>
      <w:sz w:val="24"/>
      <w:szCs w:val="24"/>
      <w:vertAlign w:val="subscript"/>
    </w:rPr>
  </w:style>
  <w:style w:type="paragraph" w:customStyle="1" w:styleId="normaltdb">
    <w:name w:val="normaltdb"/>
    <w:basedOn w:val="Normal"/>
    <w:rsid w:val="00995D32"/>
    <w:pPr>
      <w:spacing w:before="100" w:beforeAutospacing="1" w:after="100" w:afterAutospacing="1"/>
      <w:jc w:val="right"/>
    </w:pPr>
    <w:rPr>
      <w:rFonts w:ascii="Arial" w:hAnsi="Arial" w:cs="Arial"/>
      <w:bCs/>
      <w:sz w:val="22"/>
      <w:szCs w:val="22"/>
    </w:rPr>
  </w:style>
  <w:style w:type="paragraph" w:customStyle="1" w:styleId="tabelaobrazac">
    <w:name w:val="tabelaobrazac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naslov">
    <w:name w:val="tabelanaslov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m">
    <w:name w:val="tabela_sm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sp">
    <w:name w:val="tabela_sp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tabelact">
    <w:name w:val="tabela_ct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hAnsi="Verdana"/>
      <w:b w:val="0"/>
      <w:sz w:val="24"/>
      <w:szCs w:val="24"/>
    </w:rPr>
  </w:style>
  <w:style w:type="paragraph" w:customStyle="1" w:styleId="naslov1">
    <w:name w:val="naslov1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4"/>
      <w:szCs w:val="24"/>
    </w:rPr>
  </w:style>
  <w:style w:type="paragraph" w:customStyle="1" w:styleId="naslov2">
    <w:name w:val="naslov2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9"/>
      <w:szCs w:val="29"/>
    </w:rPr>
  </w:style>
  <w:style w:type="paragraph" w:customStyle="1" w:styleId="naslov3">
    <w:name w:val="naslov3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3"/>
      <w:szCs w:val="23"/>
    </w:rPr>
  </w:style>
  <w:style w:type="paragraph" w:customStyle="1" w:styleId="normaluvuceni">
    <w:name w:val="normal_uvuceni"/>
    <w:basedOn w:val="Normal"/>
    <w:rsid w:val="00995D32"/>
    <w:pPr>
      <w:spacing w:before="100" w:beforeAutospacing="1" w:after="100" w:afterAutospacing="1"/>
      <w:ind w:left="1134" w:hanging="142"/>
    </w:pPr>
    <w:rPr>
      <w:rFonts w:ascii="Arial" w:hAnsi="Arial" w:cs="Arial"/>
      <w:b w:val="0"/>
      <w:sz w:val="22"/>
      <w:szCs w:val="22"/>
    </w:rPr>
  </w:style>
  <w:style w:type="paragraph" w:customStyle="1" w:styleId="normaluvuceni2">
    <w:name w:val="normal_uvuceni2"/>
    <w:basedOn w:val="Normal"/>
    <w:rsid w:val="00995D32"/>
    <w:pPr>
      <w:spacing w:before="100" w:beforeAutospacing="1" w:after="100" w:afterAutospacing="1"/>
      <w:ind w:left="1701" w:hanging="227"/>
    </w:pPr>
    <w:rPr>
      <w:rFonts w:ascii="Arial" w:hAnsi="Arial" w:cs="Arial"/>
      <w:b w:val="0"/>
      <w:sz w:val="22"/>
      <w:szCs w:val="22"/>
    </w:rPr>
  </w:style>
  <w:style w:type="paragraph" w:customStyle="1" w:styleId="normaluvuceni3">
    <w:name w:val="normal_uvuceni3"/>
    <w:basedOn w:val="Normal"/>
    <w:rsid w:val="00995D32"/>
    <w:pPr>
      <w:spacing w:before="100" w:beforeAutospacing="1" w:after="100" w:afterAutospacing="1"/>
      <w:ind w:left="992"/>
    </w:pPr>
    <w:rPr>
      <w:rFonts w:ascii="Arial" w:hAnsi="Arial" w:cs="Arial"/>
      <w:b w:val="0"/>
      <w:sz w:val="22"/>
      <w:szCs w:val="22"/>
    </w:rPr>
  </w:style>
  <w:style w:type="paragraph" w:customStyle="1" w:styleId="naslovpropisa1">
    <w:name w:val="naslovpropisa1"/>
    <w:basedOn w:val="Normal"/>
    <w:rsid w:val="00995D32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995D32"/>
    <w:pPr>
      <w:spacing w:before="100" w:beforeAutospacing="1" w:after="100" w:afterAutospacing="1"/>
      <w:ind w:right="1088"/>
      <w:jc w:val="center"/>
    </w:pPr>
    <w:rPr>
      <w:rFonts w:ascii="Arial" w:hAnsi="Arial" w:cs="Arial"/>
      <w:bCs/>
      <w:color w:val="FFFFFF"/>
      <w:sz w:val="34"/>
      <w:szCs w:val="34"/>
    </w:rPr>
  </w:style>
  <w:style w:type="paragraph" w:customStyle="1" w:styleId="naslov4">
    <w:name w:val="naslov4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aslov5">
    <w:name w:val="naslov5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normalbold">
    <w:name w:val="normalbold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22"/>
      <w:szCs w:val="22"/>
    </w:rPr>
  </w:style>
  <w:style w:type="paragraph" w:customStyle="1" w:styleId="normalboldct">
    <w:name w:val="normalboldct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24"/>
      <w:szCs w:val="24"/>
    </w:rPr>
  </w:style>
  <w:style w:type="paragraph" w:customStyle="1" w:styleId="normalbolditalic">
    <w:name w:val="normalbolditalic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i/>
      <w:iCs/>
      <w:sz w:val="22"/>
      <w:szCs w:val="22"/>
    </w:rPr>
  </w:style>
  <w:style w:type="paragraph" w:customStyle="1" w:styleId="normalboldcentar">
    <w:name w:val="normalboldcentar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Cs/>
      <w:sz w:val="22"/>
      <w:szCs w:val="22"/>
    </w:rPr>
  </w:style>
  <w:style w:type="paragraph" w:customStyle="1" w:styleId="stepen">
    <w:name w:val="stepen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perscript"/>
    </w:rPr>
  </w:style>
  <w:style w:type="paragraph" w:customStyle="1" w:styleId="indeks">
    <w:name w:val="indeks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15"/>
      <w:szCs w:val="15"/>
      <w:vertAlign w:val="subscript"/>
    </w:rPr>
  </w:style>
  <w:style w:type="paragraph" w:customStyle="1" w:styleId="tbezokvira">
    <w:name w:val="tbezokvira"/>
    <w:basedOn w:val="Normal"/>
    <w:rsid w:val="00995D3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aslovlevo">
    <w:name w:val="naslovlevo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26"/>
      <w:szCs w:val="26"/>
    </w:rPr>
  </w:style>
  <w:style w:type="paragraph" w:customStyle="1" w:styleId="bulletedni">
    <w:name w:val="bulletedni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  <w:style w:type="paragraph" w:customStyle="1" w:styleId="normalpraksa">
    <w:name w:val="normalpraksa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ctzaglavlje">
    <w:name w:val="normalctzaglavlje"/>
    <w:basedOn w:val="Normal"/>
    <w:rsid w:val="00995D32"/>
    <w:pPr>
      <w:spacing w:before="100" w:beforeAutospacing="1" w:after="100" w:afterAutospacing="1"/>
    </w:pPr>
    <w:rPr>
      <w:rFonts w:ascii="Arial" w:hAnsi="Arial" w:cs="Arial"/>
      <w:bCs/>
      <w:sz w:val="16"/>
      <w:szCs w:val="16"/>
    </w:rPr>
  </w:style>
  <w:style w:type="paragraph" w:customStyle="1" w:styleId="windings">
    <w:name w:val="windings"/>
    <w:basedOn w:val="Normal"/>
    <w:rsid w:val="00995D32"/>
    <w:pPr>
      <w:spacing w:before="100" w:beforeAutospacing="1" w:after="100" w:afterAutospacing="1"/>
    </w:pPr>
    <w:rPr>
      <w:rFonts w:ascii="Wingdings" w:hAnsi="Wingdings"/>
      <w:b w:val="0"/>
      <w:sz w:val="18"/>
      <w:szCs w:val="18"/>
    </w:rPr>
  </w:style>
  <w:style w:type="paragraph" w:customStyle="1" w:styleId="webdings">
    <w:name w:val="webdings"/>
    <w:basedOn w:val="Normal"/>
    <w:rsid w:val="00995D32"/>
    <w:pPr>
      <w:spacing w:before="100" w:beforeAutospacing="1" w:after="100" w:afterAutospacing="1"/>
    </w:pPr>
    <w:rPr>
      <w:rFonts w:ascii="Webdings" w:hAnsi="Webdings"/>
      <w:b w:val="0"/>
      <w:sz w:val="18"/>
      <w:szCs w:val="18"/>
    </w:rPr>
  </w:style>
  <w:style w:type="paragraph" w:customStyle="1" w:styleId="normalct">
    <w:name w:val="normalct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sz w:val="16"/>
      <w:szCs w:val="16"/>
    </w:rPr>
  </w:style>
  <w:style w:type="paragraph" w:customStyle="1" w:styleId="tabelamala">
    <w:name w:val="tabela_mala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995D32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995D32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clan">
    <w:name w:val="izmena_clan"/>
    <w:basedOn w:val="Normal"/>
    <w:rsid w:val="00995D32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tekst">
    <w:name w:val="izmena_tekst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ormalcentaritalic">
    <w:name w:val="normalcentaritalic"/>
    <w:basedOn w:val="Normal"/>
    <w:rsid w:val="00995D32"/>
    <w:pPr>
      <w:spacing w:before="100" w:beforeAutospacing="1" w:after="100" w:afterAutospacing="1"/>
      <w:jc w:val="center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normalitalic">
    <w:name w:val="normalitalic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i/>
      <w:iCs/>
      <w:sz w:val="22"/>
      <w:szCs w:val="22"/>
    </w:rPr>
  </w:style>
  <w:style w:type="paragraph" w:customStyle="1" w:styleId="tsaokvirom">
    <w:name w:val="tsaokvirom"/>
    <w:basedOn w:val="Normal"/>
    <w:rsid w:val="00995D3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ole">
    <w:name w:val="t_okvirdole"/>
    <w:basedOn w:val="Normal"/>
    <w:rsid w:val="00995D3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">
    <w:name w:val="t_okvirgore"/>
    <w:basedOn w:val="Normal"/>
    <w:rsid w:val="00995D3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">
    <w:name w:val="t_okvirgoredole"/>
    <w:basedOn w:val="Normal"/>
    <w:rsid w:val="00995D3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">
    <w:name w:val="t_okvirlevo"/>
    <w:basedOn w:val="Normal"/>
    <w:rsid w:val="00995D3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">
    <w:name w:val="t_okvirdesno"/>
    <w:basedOn w:val="Normal"/>
    <w:rsid w:val="00995D3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">
    <w:name w:val="t_okvirlevodesno"/>
    <w:basedOn w:val="Normal"/>
    <w:rsid w:val="00995D3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gore">
    <w:name w:val="t_okvirlevodesnogore"/>
    <w:basedOn w:val="Normal"/>
    <w:rsid w:val="00995D3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esnodole">
    <w:name w:val="t_okvirlevodesnodole"/>
    <w:basedOn w:val="Normal"/>
    <w:rsid w:val="00995D3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dole">
    <w:name w:val="t_okvirlevodole"/>
    <w:basedOn w:val="Normal"/>
    <w:rsid w:val="00995D3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dole">
    <w:name w:val="t_okvirdesnodole"/>
    <w:basedOn w:val="Normal"/>
    <w:rsid w:val="00995D3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levogore">
    <w:name w:val="t_okvirlevogore"/>
    <w:basedOn w:val="Normal"/>
    <w:rsid w:val="00995D3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desnogore">
    <w:name w:val="t_okvirdesnogore"/>
    <w:basedOn w:val="Normal"/>
    <w:rsid w:val="00995D3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desno">
    <w:name w:val="t_okvirgoredoledesno"/>
    <w:basedOn w:val="Normal"/>
    <w:rsid w:val="00995D3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okvirgoredolelevo">
    <w:name w:val="t_okvirgoredolelevo"/>
    <w:basedOn w:val="Normal"/>
    <w:rsid w:val="00995D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wyq010---deo">
    <w:name w:val="wyq010---deo"/>
    <w:basedOn w:val="Normal"/>
    <w:rsid w:val="00995D32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wyq020---poddeo">
    <w:name w:val="wyq020---poddeo"/>
    <w:basedOn w:val="Normal"/>
    <w:rsid w:val="00995D32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wyq030---glava">
    <w:name w:val="wyq030---glava"/>
    <w:basedOn w:val="Normal"/>
    <w:rsid w:val="00995D32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995D32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995D32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995D32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995D32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wyq080---odsek">
    <w:name w:val="wyq080---odsek"/>
    <w:basedOn w:val="Normal"/>
    <w:rsid w:val="00995D32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wyq090---pododsek">
    <w:name w:val="wyq090---pododsek"/>
    <w:basedOn w:val="Normal"/>
    <w:rsid w:val="00995D32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010---deo">
    <w:name w:val="010---deo"/>
    <w:basedOn w:val="Normal"/>
    <w:rsid w:val="00995D32"/>
    <w:pPr>
      <w:jc w:val="center"/>
    </w:pPr>
    <w:rPr>
      <w:rFonts w:ascii="Arial" w:hAnsi="Arial" w:cs="Arial"/>
      <w:bCs/>
      <w:sz w:val="36"/>
      <w:szCs w:val="36"/>
    </w:rPr>
  </w:style>
  <w:style w:type="paragraph" w:customStyle="1" w:styleId="020---poddeo">
    <w:name w:val="020---poddeo"/>
    <w:basedOn w:val="Normal"/>
    <w:rsid w:val="00995D32"/>
    <w:pPr>
      <w:jc w:val="center"/>
    </w:pPr>
    <w:rPr>
      <w:rFonts w:ascii="Arial" w:hAnsi="Arial" w:cs="Arial"/>
      <w:b w:val="0"/>
      <w:sz w:val="36"/>
      <w:szCs w:val="36"/>
    </w:rPr>
  </w:style>
  <w:style w:type="paragraph" w:customStyle="1" w:styleId="030---glava">
    <w:name w:val="030---glava"/>
    <w:basedOn w:val="Normal"/>
    <w:rsid w:val="00995D32"/>
    <w:pPr>
      <w:jc w:val="center"/>
    </w:pPr>
    <w:rPr>
      <w:rFonts w:ascii="Arial" w:hAnsi="Arial" w:cs="Arial"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995D32"/>
    <w:pPr>
      <w:jc w:val="center"/>
    </w:pPr>
    <w:rPr>
      <w:rFonts w:ascii="Arial" w:hAnsi="Arial" w:cs="Arial"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995D32"/>
    <w:pPr>
      <w:jc w:val="center"/>
    </w:pPr>
    <w:rPr>
      <w:rFonts w:ascii="Arial" w:hAnsi="Arial" w:cs="Arial"/>
      <w:b w:val="0"/>
      <w:i/>
      <w:iCs/>
      <w:sz w:val="34"/>
      <w:szCs w:val="34"/>
    </w:rPr>
  </w:style>
  <w:style w:type="paragraph" w:customStyle="1" w:styleId="050---odeljak">
    <w:name w:val="050---odeljak"/>
    <w:basedOn w:val="Normal"/>
    <w:rsid w:val="00995D32"/>
    <w:pPr>
      <w:jc w:val="center"/>
    </w:pPr>
    <w:rPr>
      <w:rFonts w:ascii="Arial" w:hAnsi="Arial" w:cs="Arial"/>
      <w:bCs/>
      <w:sz w:val="31"/>
      <w:szCs w:val="31"/>
    </w:rPr>
  </w:style>
  <w:style w:type="paragraph" w:customStyle="1" w:styleId="060---pododeljak">
    <w:name w:val="060---pododeljak"/>
    <w:basedOn w:val="Normal"/>
    <w:rsid w:val="00995D32"/>
    <w:pPr>
      <w:jc w:val="center"/>
    </w:pPr>
    <w:rPr>
      <w:rFonts w:ascii="Arial" w:hAnsi="Arial" w:cs="Arial"/>
      <w:b w:val="0"/>
      <w:sz w:val="31"/>
      <w:szCs w:val="31"/>
    </w:rPr>
  </w:style>
  <w:style w:type="paragraph" w:customStyle="1" w:styleId="070---podpododeljak-kurziv">
    <w:name w:val="070---podpododeljak-kurziv"/>
    <w:basedOn w:val="Normal"/>
    <w:rsid w:val="00995D32"/>
    <w:pPr>
      <w:jc w:val="center"/>
    </w:pPr>
    <w:rPr>
      <w:rFonts w:ascii="Arial" w:hAnsi="Arial" w:cs="Arial"/>
      <w:b w:val="0"/>
      <w:i/>
      <w:iCs/>
      <w:sz w:val="30"/>
      <w:szCs w:val="30"/>
    </w:rPr>
  </w:style>
  <w:style w:type="paragraph" w:customStyle="1" w:styleId="080---odsek">
    <w:name w:val="080---odsek"/>
    <w:basedOn w:val="Normal"/>
    <w:rsid w:val="00995D32"/>
    <w:pPr>
      <w:jc w:val="center"/>
    </w:pPr>
    <w:rPr>
      <w:rFonts w:ascii="Arial" w:hAnsi="Arial" w:cs="Arial"/>
      <w:bCs/>
      <w:sz w:val="29"/>
      <w:szCs w:val="29"/>
    </w:rPr>
  </w:style>
  <w:style w:type="paragraph" w:customStyle="1" w:styleId="090---pododsek">
    <w:name w:val="090---pododsek"/>
    <w:basedOn w:val="Normal"/>
    <w:rsid w:val="00995D32"/>
    <w:pPr>
      <w:jc w:val="center"/>
    </w:pPr>
    <w:rPr>
      <w:rFonts w:ascii="Arial" w:hAnsi="Arial" w:cs="Arial"/>
      <w:b w:val="0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995D32"/>
    <w:pPr>
      <w:spacing w:before="240" w:after="240"/>
      <w:jc w:val="center"/>
    </w:pPr>
    <w:rPr>
      <w:rFonts w:ascii="Arial" w:hAnsi="Arial" w:cs="Arial"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995D32"/>
    <w:pPr>
      <w:spacing w:before="240" w:after="240"/>
      <w:jc w:val="center"/>
    </w:pPr>
    <w:rPr>
      <w:rFonts w:ascii="Arial" w:hAnsi="Arial" w:cs="Arial"/>
      <w:bCs/>
      <w:sz w:val="24"/>
      <w:szCs w:val="24"/>
    </w:rPr>
  </w:style>
  <w:style w:type="paragraph" w:customStyle="1" w:styleId="120---podnaslov-clana">
    <w:name w:val="120---podnaslov-clana"/>
    <w:basedOn w:val="Normal"/>
    <w:rsid w:val="00995D32"/>
    <w:pPr>
      <w:spacing w:before="240" w:after="240"/>
      <w:jc w:val="center"/>
    </w:pPr>
    <w:rPr>
      <w:rFonts w:ascii="Arial" w:hAnsi="Arial" w:cs="Arial"/>
      <w:b w:val="0"/>
      <w:i/>
      <w:iCs/>
      <w:sz w:val="24"/>
      <w:szCs w:val="24"/>
    </w:rPr>
  </w:style>
  <w:style w:type="paragraph" w:customStyle="1" w:styleId="uvuceni">
    <w:name w:val="uvuceni"/>
    <w:basedOn w:val="Normal"/>
    <w:rsid w:val="00995D32"/>
    <w:pPr>
      <w:spacing w:after="24"/>
      <w:ind w:left="720" w:hanging="288"/>
    </w:pPr>
    <w:rPr>
      <w:rFonts w:ascii="Arial" w:hAnsi="Arial" w:cs="Arial"/>
      <w:b w:val="0"/>
      <w:sz w:val="22"/>
      <w:szCs w:val="22"/>
    </w:rPr>
  </w:style>
  <w:style w:type="paragraph" w:customStyle="1" w:styleId="uvuceni2">
    <w:name w:val="uvuceni2"/>
    <w:basedOn w:val="Normal"/>
    <w:rsid w:val="00995D32"/>
    <w:pPr>
      <w:spacing w:after="24"/>
      <w:ind w:left="720" w:hanging="408"/>
    </w:pPr>
    <w:rPr>
      <w:rFonts w:ascii="Arial" w:hAnsi="Arial" w:cs="Arial"/>
      <w:b w:val="0"/>
      <w:sz w:val="22"/>
      <w:szCs w:val="22"/>
    </w:rPr>
  </w:style>
  <w:style w:type="paragraph" w:customStyle="1" w:styleId="tabelaepress">
    <w:name w:val="tabela_epress"/>
    <w:basedOn w:val="Normal"/>
    <w:rsid w:val="00995D3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izmred">
    <w:name w:val="izm_red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color w:val="FF0000"/>
      <w:sz w:val="24"/>
      <w:szCs w:val="24"/>
    </w:rPr>
  </w:style>
  <w:style w:type="paragraph" w:customStyle="1" w:styleId="izmgreen">
    <w:name w:val="izm_green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color w:val="00CC33"/>
      <w:sz w:val="24"/>
      <w:szCs w:val="24"/>
    </w:rPr>
  </w:style>
  <w:style w:type="paragraph" w:customStyle="1" w:styleId="izmgreenback">
    <w:name w:val="izm_greenback"/>
    <w:basedOn w:val="Normal"/>
    <w:rsid w:val="00995D32"/>
    <w:pPr>
      <w:shd w:val="clear" w:color="auto" w:fill="33FF33"/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t">
    <w:name w:val="ct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color w:val="DC2348"/>
      <w:sz w:val="24"/>
      <w:szCs w:val="24"/>
    </w:rPr>
  </w:style>
  <w:style w:type="paragraph" w:customStyle="1" w:styleId="hrct">
    <w:name w:val="hr_ct"/>
    <w:basedOn w:val="Normal"/>
    <w:rsid w:val="00995D32"/>
    <w:pPr>
      <w:shd w:val="clear" w:color="auto" w:fill="000000"/>
    </w:pPr>
    <w:rPr>
      <w:rFonts w:ascii="Times New Roman" w:hAnsi="Times New Roman"/>
      <w:b w:val="0"/>
      <w:sz w:val="24"/>
      <w:szCs w:val="24"/>
    </w:rPr>
  </w:style>
  <w:style w:type="paragraph" w:customStyle="1" w:styleId="s1">
    <w:name w:val="s1"/>
    <w:basedOn w:val="Normal"/>
    <w:rsid w:val="00995D32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customStyle="1" w:styleId="s2">
    <w:name w:val="s2"/>
    <w:basedOn w:val="Normal"/>
    <w:rsid w:val="00995D32"/>
    <w:pPr>
      <w:spacing w:before="100" w:beforeAutospacing="1" w:after="100" w:afterAutospacing="1"/>
      <w:ind w:firstLine="113"/>
    </w:pPr>
    <w:rPr>
      <w:rFonts w:ascii="Arial" w:hAnsi="Arial" w:cs="Arial"/>
      <w:b w:val="0"/>
      <w:sz w:val="20"/>
    </w:rPr>
  </w:style>
  <w:style w:type="paragraph" w:customStyle="1" w:styleId="s3">
    <w:name w:val="s3"/>
    <w:basedOn w:val="Normal"/>
    <w:rsid w:val="00995D32"/>
    <w:pPr>
      <w:spacing w:before="100" w:beforeAutospacing="1" w:after="100" w:afterAutospacing="1"/>
      <w:ind w:firstLine="227"/>
    </w:pPr>
    <w:rPr>
      <w:rFonts w:ascii="Arial" w:hAnsi="Arial" w:cs="Arial"/>
      <w:b w:val="0"/>
      <w:sz w:val="18"/>
      <w:szCs w:val="18"/>
    </w:rPr>
  </w:style>
  <w:style w:type="paragraph" w:customStyle="1" w:styleId="s4">
    <w:name w:val="s4"/>
    <w:basedOn w:val="Normal"/>
    <w:rsid w:val="00995D32"/>
    <w:pPr>
      <w:spacing w:before="100" w:beforeAutospacing="1" w:after="100" w:afterAutospacing="1"/>
      <w:ind w:firstLine="340"/>
    </w:pPr>
    <w:rPr>
      <w:rFonts w:ascii="Arial" w:hAnsi="Arial" w:cs="Arial"/>
      <w:b w:val="0"/>
      <w:sz w:val="18"/>
      <w:szCs w:val="18"/>
    </w:rPr>
  </w:style>
  <w:style w:type="paragraph" w:customStyle="1" w:styleId="s5">
    <w:name w:val="s5"/>
    <w:basedOn w:val="Normal"/>
    <w:rsid w:val="00995D32"/>
    <w:pPr>
      <w:spacing w:before="100" w:beforeAutospacing="1" w:after="100" w:afterAutospacing="1"/>
      <w:ind w:firstLine="454"/>
    </w:pPr>
    <w:rPr>
      <w:rFonts w:ascii="Arial" w:hAnsi="Arial" w:cs="Arial"/>
      <w:b w:val="0"/>
      <w:sz w:val="17"/>
      <w:szCs w:val="17"/>
    </w:rPr>
  </w:style>
  <w:style w:type="paragraph" w:customStyle="1" w:styleId="s6">
    <w:name w:val="s6"/>
    <w:basedOn w:val="Normal"/>
    <w:rsid w:val="00995D32"/>
    <w:pPr>
      <w:spacing w:before="100" w:beforeAutospacing="1" w:after="100" w:afterAutospacing="1"/>
      <w:ind w:firstLine="567"/>
    </w:pPr>
    <w:rPr>
      <w:rFonts w:ascii="Arial" w:hAnsi="Arial" w:cs="Arial"/>
      <w:b w:val="0"/>
      <w:sz w:val="17"/>
      <w:szCs w:val="17"/>
    </w:rPr>
  </w:style>
  <w:style w:type="paragraph" w:customStyle="1" w:styleId="s7">
    <w:name w:val="s7"/>
    <w:basedOn w:val="Normal"/>
    <w:rsid w:val="00995D32"/>
    <w:pPr>
      <w:spacing w:before="100" w:beforeAutospacing="1" w:after="100" w:afterAutospacing="1"/>
      <w:ind w:firstLine="680"/>
    </w:pPr>
    <w:rPr>
      <w:rFonts w:ascii="Arial" w:hAnsi="Arial" w:cs="Arial"/>
      <w:b w:val="0"/>
      <w:sz w:val="15"/>
      <w:szCs w:val="15"/>
    </w:rPr>
  </w:style>
  <w:style w:type="paragraph" w:customStyle="1" w:styleId="s8">
    <w:name w:val="s8"/>
    <w:basedOn w:val="Normal"/>
    <w:rsid w:val="00995D32"/>
    <w:pPr>
      <w:spacing w:before="100" w:beforeAutospacing="1" w:after="100" w:afterAutospacing="1"/>
      <w:ind w:firstLine="794"/>
    </w:pPr>
    <w:rPr>
      <w:rFonts w:ascii="Arial" w:hAnsi="Arial" w:cs="Arial"/>
      <w:b w:val="0"/>
      <w:sz w:val="15"/>
      <w:szCs w:val="15"/>
    </w:rPr>
  </w:style>
  <w:style w:type="paragraph" w:customStyle="1" w:styleId="s9">
    <w:name w:val="s9"/>
    <w:basedOn w:val="Normal"/>
    <w:rsid w:val="00995D32"/>
    <w:pPr>
      <w:spacing w:before="100" w:beforeAutospacing="1" w:after="100" w:afterAutospacing="1"/>
      <w:ind w:firstLine="907"/>
    </w:pPr>
    <w:rPr>
      <w:rFonts w:ascii="Arial" w:hAnsi="Arial" w:cs="Arial"/>
      <w:b w:val="0"/>
      <w:sz w:val="15"/>
      <w:szCs w:val="15"/>
    </w:rPr>
  </w:style>
  <w:style w:type="paragraph" w:customStyle="1" w:styleId="s10">
    <w:name w:val="s10"/>
    <w:basedOn w:val="Normal"/>
    <w:rsid w:val="00995D32"/>
    <w:pPr>
      <w:spacing w:before="100" w:beforeAutospacing="1" w:after="100" w:afterAutospacing="1"/>
      <w:ind w:firstLine="1021"/>
    </w:pPr>
    <w:rPr>
      <w:rFonts w:ascii="Arial" w:hAnsi="Arial" w:cs="Arial"/>
      <w:b w:val="0"/>
      <w:sz w:val="15"/>
      <w:szCs w:val="15"/>
    </w:rPr>
  </w:style>
  <w:style w:type="paragraph" w:customStyle="1" w:styleId="s11">
    <w:name w:val="s11"/>
    <w:basedOn w:val="Normal"/>
    <w:rsid w:val="00995D32"/>
    <w:pPr>
      <w:spacing w:before="100" w:beforeAutospacing="1" w:after="100" w:afterAutospacing="1"/>
      <w:ind w:firstLine="1134"/>
    </w:pPr>
    <w:rPr>
      <w:rFonts w:ascii="Arial" w:hAnsi="Arial" w:cs="Arial"/>
      <w:b w:val="0"/>
      <w:sz w:val="15"/>
      <w:szCs w:val="15"/>
    </w:rPr>
  </w:style>
  <w:style w:type="paragraph" w:customStyle="1" w:styleId="s12">
    <w:name w:val="s12"/>
    <w:basedOn w:val="Normal"/>
    <w:rsid w:val="00995D32"/>
    <w:pPr>
      <w:spacing w:before="100" w:beforeAutospacing="1" w:after="100" w:afterAutospacing="1"/>
      <w:ind w:firstLine="1247"/>
    </w:pPr>
    <w:rPr>
      <w:rFonts w:ascii="Arial" w:hAnsi="Arial" w:cs="Arial"/>
      <w:b w:val="0"/>
      <w:sz w:val="15"/>
      <w:szCs w:val="15"/>
    </w:rPr>
  </w:style>
  <w:style w:type="character" w:customStyle="1" w:styleId="current-page">
    <w:name w:val="current-page"/>
    <w:basedOn w:val="DefaultParagraphFont"/>
    <w:rsid w:val="00995D32"/>
  </w:style>
  <w:style w:type="character" w:customStyle="1" w:styleId="pull-right">
    <w:name w:val="pull-right"/>
    <w:basedOn w:val="DefaultParagraphFont"/>
    <w:rsid w:val="00995D32"/>
  </w:style>
  <w:style w:type="character" w:customStyle="1" w:styleId="binomial">
    <w:name w:val="binomial"/>
    <w:basedOn w:val="DefaultParagraphFont"/>
    <w:rsid w:val="00995D32"/>
  </w:style>
  <w:style w:type="character" w:customStyle="1" w:styleId="hcb">
    <w:name w:val="_hcb"/>
    <w:basedOn w:val="DefaultParagraphFont"/>
    <w:rsid w:val="00995D32"/>
  </w:style>
  <w:style w:type="character" w:customStyle="1" w:styleId="ircpt">
    <w:name w:val="irc_pt"/>
    <w:basedOn w:val="DefaultParagraphFont"/>
    <w:rsid w:val="00995D32"/>
  </w:style>
  <w:style w:type="character" w:customStyle="1" w:styleId="kingdom">
    <w:name w:val="kingdom"/>
    <w:basedOn w:val="DefaultParagraphFont"/>
    <w:rsid w:val="00995D32"/>
  </w:style>
  <w:style w:type="character" w:customStyle="1" w:styleId="phylum">
    <w:name w:val="phylum"/>
    <w:basedOn w:val="DefaultParagraphFont"/>
    <w:rsid w:val="00995D32"/>
  </w:style>
  <w:style w:type="character" w:customStyle="1" w:styleId="class">
    <w:name w:val="class"/>
    <w:basedOn w:val="DefaultParagraphFont"/>
    <w:rsid w:val="00995D32"/>
  </w:style>
  <w:style w:type="character" w:customStyle="1" w:styleId="order">
    <w:name w:val="order"/>
    <w:basedOn w:val="DefaultParagraphFont"/>
    <w:rsid w:val="00995D32"/>
  </w:style>
  <w:style w:type="character" w:customStyle="1" w:styleId="family">
    <w:name w:val="family"/>
    <w:basedOn w:val="DefaultParagraphFont"/>
    <w:rsid w:val="00995D32"/>
  </w:style>
  <w:style w:type="character" w:customStyle="1" w:styleId="subfamily">
    <w:name w:val="subfamily"/>
    <w:basedOn w:val="DefaultParagraphFont"/>
    <w:rsid w:val="00995D32"/>
  </w:style>
  <w:style w:type="character" w:customStyle="1" w:styleId="genus">
    <w:name w:val="genus"/>
    <w:basedOn w:val="DefaultParagraphFont"/>
    <w:rsid w:val="00995D32"/>
  </w:style>
  <w:style w:type="character" w:customStyle="1" w:styleId="species">
    <w:name w:val="species"/>
    <w:basedOn w:val="DefaultParagraphFont"/>
    <w:rsid w:val="00995D32"/>
  </w:style>
  <w:style w:type="character" w:customStyle="1" w:styleId="subclass">
    <w:name w:val="subclass"/>
    <w:basedOn w:val="DefaultParagraphFont"/>
    <w:rsid w:val="00995D32"/>
  </w:style>
  <w:style w:type="character" w:customStyle="1" w:styleId="infraclass">
    <w:name w:val="infraclass"/>
    <w:basedOn w:val="DefaultParagraphFont"/>
    <w:rsid w:val="00995D32"/>
  </w:style>
  <w:style w:type="character" w:customStyle="1" w:styleId="plainlinks">
    <w:name w:val="plainlinks"/>
    <w:basedOn w:val="DefaultParagraphFont"/>
    <w:rsid w:val="00995D32"/>
  </w:style>
  <w:style w:type="character" w:customStyle="1" w:styleId="subphylum">
    <w:name w:val="subphylum"/>
    <w:basedOn w:val="DefaultParagraphFont"/>
    <w:rsid w:val="00995D32"/>
  </w:style>
  <w:style w:type="character" w:customStyle="1" w:styleId="superorder">
    <w:name w:val="superorder"/>
    <w:basedOn w:val="DefaultParagraphFont"/>
    <w:rsid w:val="00995D32"/>
  </w:style>
  <w:style w:type="character" w:customStyle="1" w:styleId="unranked">
    <w:name w:val="(unranked)"/>
    <w:basedOn w:val="DefaultParagraphFont"/>
    <w:rsid w:val="00995D32"/>
  </w:style>
  <w:style w:type="character" w:customStyle="1" w:styleId="suborder">
    <w:name w:val="suborder"/>
    <w:basedOn w:val="DefaultParagraphFont"/>
    <w:rsid w:val="00995D32"/>
  </w:style>
  <w:style w:type="character" w:customStyle="1" w:styleId="superfamily">
    <w:name w:val="superfamily"/>
    <w:basedOn w:val="DefaultParagraphFont"/>
    <w:rsid w:val="00995D32"/>
  </w:style>
  <w:style w:type="character" w:customStyle="1" w:styleId="subgenus">
    <w:name w:val="subgenus"/>
    <w:basedOn w:val="DefaultParagraphFont"/>
    <w:rsid w:val="00995D32"/>
  </w:style>
  <w:style w:type="character" w:customStyle="1" w:styleId="iblock">
    <w:name w:val="iblock"/>
    <w:basedOn w:val="DefaultParagraphFont"/>
    <w:rsid w:val="00995D32"/>
  </w:style>
  <w:style w:type="character" w:customStyle="1" w:styleId="fwnormal">
    <w:name w:val="fw_normal"/>
    <w:basedOn w:val="DefaultParagraphFont"/>
    <w:rsid w:val="00995D32"/>
  </w:style>
  <w:style w:type="character" w:customStyle="1" w:styleId="gray">
    <w:name w:val="gray"/>
    <w:basedOn w:val="DefaultParagraphFont"/>
    <w:rsid w:val="00995D32"/>
  </w:style>
  <w:style w:type="character" w:customStyle="1" w:styleId="title0">
    <w:name w:val="title"/>
    <w:basedOn w:val="DefaultParagraphFont"/>
    <w:rsid w:val="00995D32"/>
  </w:style>
  <w:style w:type="character" w:customStyle="1" w:styleId="mobilenone">
    <w:name w:val="mobilenone"/>
    <w:basedOn w:val="DefaultParagraphFont"/>
    <w:rsid w:val="00995D32"/>
  </w:style>
  <w:style w:type="character" w:customStyle="1" w:styleId="socialcount">
    <w:name w:val="socialcount"/>
    <w:basedOn w:val="DefaultParagraphFont"/>
    <w:rsid w:val="00995D32"/>
  </w:style>
  <w:style w:type="paragraph" w:customStyle="1" w:styleId="lead">
    <w:name w:val="lead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ceeditable">
    <w:name w:val="mceeditable"/>
    <w:basedOn w:val="DefaultParagraphFont"/>
    <w:rsid w:val="00995D32"/>
  </w:style>
  <w:style w:type="character" w:customStyle="1" w:styleId="author">
    <w:name w:val="author"/>
    <w:basedOn w:val="DefaultParagraphFont"/>
    <w:rsid w:val="00995D32"/>
  </w:style>
  <w:style w:type="character" w:customStyle="1" w:styleId="big">
    <w:name w:val="big"/>
    <w:basedOn w:val="DefaultParagraphFont"/>
    <w:rsid w:val="00995D32"/>
  </w:style>
  <w:style w:type="character" w:customStyle="1" w:styleId="name">
    <w:name w:val="name"/>
    <w:basedOn w:val="DefaultParagraphFont"/>
    <w:rsid w:val="00995D32"/>
  </w:style>
  <w:style w:type="character" w:customStyle="1" w:styleId="fb-counter">
    <w:name w:val="fb-counter"/>
    <w:basedOn w:val="DefaultParagraphFont"/>
    <w:rsid w:val="00995D32"/>
  </w:style>
  <w:style w:type="character" w:customStyle="1" w:styleId="button">
    <w:name w:val="button"/>
    <w:basedOn w:val="DefaultParagraphFont"/>
    <w:rsid w:val="00995D32"/>
  </w:style>
  <w:style w:type="paragraph" w:customStyle="1" w:styleId="number">
    <w:name w:val="number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text1">
    <w:name w:val="text1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maintitle">
    <w:name w:val="main_title"/>
    <w:basedOn w:val="DefaultParagraphFont"/>
    <w:rsid w:val="00995D32"/>
  </w:style>
  <w:style w:type="character" w:customStyle="1" w:styleId="measure">
    <w:name w:val="measure"/>
    <w:basedOn w:val="DefaultParagraphFont"/>
    <w:rsid w:val="00995D32"/>
  </w:style>
  <w:style w:type="character" w:customStyle="1" w:styleId="unitmeasure">
    <w:name w:val="unit_measure"/>
    <w:basedOn w:val="DefaultParagraphFont"/>
    <w:rsid w:val="00995D32"/>
  </w:style>
  <w:style w:type="paragraph" w:customStyle="1" w:styleId="rounded">
    <w:name w:val="rounded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label">
    <w:name w:val="label"/>
    <w:basedOn w:val="DefaultParagraphFont"/>
    <w:rsid w:val="00995D32"/>
  </w:style>
  <w:style w:type="character" w:customStyle="1" w:styleId="likearrow">
    <w:name w:val="like_arrow"/>
    <w:basedOn w:val="DefaultParagraphFont"/>
    <w:rsid w:val="00995D32"/>
  </w:style>
  <w:style w:type="character" w:customStyle="1" w:styleId="likepercent">
    <w:name w:val="like_percent"/>
    <w:basedOn w:val="DefaultParagraphFont"/>
    <w:rsid w:val="00995D32"/>
  </w:style>
  <w:style w:type="character" w:customStyle="1" w:styleId="dislikearrow">
    <w:name w:val="dislike_arrow"/>
    <w:basedOn w:val="DefaultParagraphFont"/>
    <w:rsid w:val="00995D32"/>
  </w:style>
  <w:style w:type="character" w:customStyle="1" w:styleId="dislikepercent">
    <w:name w:val="dislike_percent"/>
    <w:basedOn w:val="DefaultParagraphFont"/>
    <w:rsid w:val="00995D32"/>
  </w:style>
  <w:style w:type="character" w:customStyle="1" w:styleId="servingsnum">
    <w:name w:val="servings_num"/>
    <w:basedOn w:val="DefaultParagraphFont"/>
    <w:rsid w:val="00995D32"/>
  </w:style>
  <w:style w:type="character" w:customStyle="1" w:styleId="mrl">
    <w:name w:val="mr_l"/>
    <w:basedOn w:val="DefaultParagraphFont"/>
    <w:rsid w:val="00995D32"/>
  </w:style>
  <w:style w:type="character" w:customStyle="1" w:styleId="recipegallery">
    <w:name w:val="recipe_gallery"/>
    <w:basedOn w:val="DefaultParagraphFont"/>
    <w:rsid w:val="00995D32"/>
  </w:style>
  <w:style w:type="character" w:customStyle="1" w:styleId="recipegalleryhover">
    <w:name w:val="recipe_gallery_hover"/>
    <w:basedOn w:val="DefaultParagraphFont"/>
    <w:rsid w:val="00995D32"/>
  </w:style>
  <w:style w:type="character" w:customStyle="1" w:styleId="gm-avatar-username">
    <w:name w:val="gm-avatar-username"/>
    <w:basedOn w:val="DefaultParagraphFont"/>
    <w:rsid w:val="00995D32"/>
  </w:style>
  <w:style w:type="paragraph" w:customStyle="1" w:styleId="em">
    <w:name w:val="em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95D32"/>
    <w:pPr>
      <w:pBdr>
        <w:bottom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95D32"/>
    <w:rPr>
      <w:rFonts w:ascii="Arial" w:hAnsi="Arial" w:cs="Arial"/>
      <w:vanish/>
      <w:sz w:val="16"/>
      <w:szCs w:val="16"/>
    </w:rPr>
  </w:style>
  <w:style w:type="paragraph" w:customStyle="1" w:styleId="newsletter-claim">
    <w:name w:val="newsletter-claim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easer">
    <w:name w:val="newsletter-teaser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newsletter-types">
    <w:name w:val="newsletter-types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95D32"/>
    <w:pPr>
      <w:pBdr>
        <w:top w:val="single" w:sz="6" w:space="1" w:color="auto"/>
      </w:pBdr>
      <w:jc w:val="center"/>
    </w:pPr>
    <w:rPr>
      <w:rFonts w:ascii="Arial" w:hAnsi="Arial" w:cs="Arial"/>
      <w:b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95D32"/>
    <w:rPr>
      <w:rFonts w:ascii="Arial" w:hAnsi="Arial" w:cs="Arial"/>
      <w:vanish/>
      <w:sz w:val="16"/>
      <w:szCs w:val="16"/>
    </w:rPr>
  </w:style>
  <w:style w:type="character" w:customStyle="1" w:styleId="mti-newest">
    <w:name w:val="mti-newest"/>
    <w:basedOn w:val="DefaultParagraphFont"/>
    <w:rsid w:val="00995D32"/>
  </w:style>
  <w:style w:type="character" w:customStyle="1" w:styleId="mti-newest-text">
    <w:name w:val="mti-newest-text"/>
    <w:basedOn w:val="DefaultParagraphFont"/>
    <w:rsid w:val="00995D32"/>
  </w:style>
  <w:style w:type="character" w:customStyle="1" w:styleId="singlepost-hd-date">
    <w:name w:val="singlepost-hd-date"/>
    <w:basedOn w:val="DefaultParagraphFont"/>
    <w:rsid w:val="00995D32"/>
  </w:style>
  <w:style w:type="character" w:customStyle="1" w:styleId="singlepost-hd-name">
    <w:name w:val="singlepost-hd-name"/>
    <w:basedOn w:val="DefaultParagraphFont"/>
    <w:rsid w:val="00995D32"/>
  </w:style>
  <w:style w:type="character" w:customStyle="1" w:styleId="comment-count">
    <w:name w:val="comment-count"/>
    <w:basedOn w:val="DefaultParagraphFont"/>
    <w:rsid w:val="00995D32"/>
  </w:style>
  <w:style w:type="character" w:customStyle="1" w:styleId="st-title">
    <w:name w:val="st-title"/>
    <w:basedOn w:val="DefaultParagraphFont"/>
    <w:rsid w:val="00995D32"/>
  </w:style>
  <w:style w:type="character" w:customStyle="1" w:styleId="columnslider-date">
    <w:name w:val="columnslider-date"/>
    <w:basedOn w:val="DefaultParagraphFont"/>
    <w:rsid w:val="00995D32"/>
  </w:style>
  <w:style w:type="character" w:customStyle="1" w:styleId="commentheader-num">
    <w:name w:val="commentheader-num"/>
    <w:basedOn w:val="DefaultParagraphFont"/>
    <w:rsid w:val="00995D32"/>
  </w:style>
  <w:style w:type="character" w:customStyle="1" w:styleId="m-cd-date">
    <w:name w:val="m-cd-date"/>
    <w:basedOn w:val="DefaultParagraphFont"/>
    <w:rsid w:val="00995D32"/>
  </w:style>
  <w:style w:type="character" w:customStyle="1" w:styleId="rlfat-num">
    <w:name w:val="rlfat-num"/>
    <w:basedOn w:val="DefaultParagraphFont"/>
    <w:rsid w:val="00995D32"/>
  </w:style>
  <w:style w:type="character" w:customStyle="1" w:styleId="right">
    <w:name w:val="right"/>
    <w:basedOn w:val="DefaultParagraphFont"/>
    <w:rsid w:val="00995D32"/>
  </w:style>
  <w:style w:type="character" w:customStyle="1" w:styleId="mainnav-linktext">
    <w:name w:val="mainnav-linktext"/>
    <w:basedOn w:val="DefaultParagraphFont"/>
    <w:rsid w:val="00995D32"/>
  </w:style>
  <w:style w:type="paragraph" w:customStyle="1" w:styleId="post-meta">
    <w:name w:val="post-meta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post-cats">
    <w:name w:val="post-cats"/>
    <w:basedOn w:val="DefaultParagraphFont"/>
    <w:rsid w:val="00995D32"/>
  </w:style>
  <w:style w:type="character" w:customStyle="1" w:styleId="tie-date">
    <w:name w:val="tie-date"/>
    <w:basedOn w:val="DefaultParagraphFont"/>
    <w:rsid w:val="00995D32"/>
  </w:style>
  <w:style w:type="character" w:customStyle="1" w:styleId="post-comments">
    <w:name w:val="post-comments"/>
    <w:basedOn w:val="DefaultParagraphFont"/>
    <w:rsid w:val="00995D32"/>
  </w:style>
  <w:style w:type="character" w:customStyle="1" w:styleId="post-views">
    <w:name w:val="post-views"/>
    <w:basedOn w:val="DefaultParagraphFont"/>
    <w:rsid w:val="00995D32"/>
  </w:style>
  <w:style w:type="character" w:customStyle="1" w:styleId="essbtnb">
    <w:name w:val="essb_t_nb"/>
    <w:basedOn w:val="DefaultParagraphFont"/>
    <w:rsid w:val="00995D32"/>
  </w:style>
  <w:style w:type="character" w:customStyle="1" w:styleId="essbnetworkname">
    <w:name w:val="essb_network_name"/>
    <w:basedOn w:val="DefaultParagraphFont"/>
    <w:rsid w:val="00995D32"/>
  </w:style>
  <w:style w:type="character" w:customStyle="1" w:styleId="essbcounterright">
    <w:name w:val="essb_counter_right"/>
    <w:basedOn w:val="DefaultParagraphFont"/>
    <w:rsid w:val="00995D32"/>
  </w:style>
  <w:style w:type="paragraph" w:customStyle="1" w:styleId="potpis0">
    <w:name w:val="potpis"/>
    <w:basedOn w:val="Normal"/>
    <w:rsid w:val="00995D3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datadesc">
    <w:name w:val="datadesc"/>
    <w:basedOn w:val="DefaultParagraphFont"/>
    <w:rsid w:val="00995D32"/>
  </w:style>
  <w:style w:type="character" w:customStyle="1" w:styleId="data">
    <w:name w:val="data"/>
    <w:basedOn w:val="DefaultParagraphFont"/>
    <w:rsid w:val="00995D32"/>
  </w:style>
  <w:style w:type="character" w:customStyle="1" w:styleId="Caption1">
    <w:name w:val="Caption1"/>
    <w:basedOn w:val="DefaultParagraphFont"/>
    <w:rsid w:val="00995D32"/>
  </w:style>
  <w:style w:type="character" w:customStyle="1" w:styleId="u-author">
    <w:name w:val="u-author"/>
    <w:basedOn w:val="DefaultParagraphFont"/>
    <w:rsid w:val="00995D32"/>
  </w:style>
  <w:style w:type="character" w:customStyle="1" w:styleId="u-tag">
    <w:name w:val="u-tag"/>
    <w:basedOn w:val="DefaultParagraphFont"/>
    <w:rsid w:val="00995D32"/>
  </w:style>
  <w:style w:type="character" w:customStyle="1" w:styleId="portions">
    <w:name w:val="portions"/>
    <w:basedOn w:val="DefaultParagraphFont"/>
    <w:rsid w:val="00995D32"/>
  </w:style>
  <w:style w:type="character" w:customStyle="1" w:styleId="time">
    <w:name w:val="time"/>
    <w:basedOn w:val="DefaultParagraphFont"/>
    <w:rsid w:val="00995D32"/>
  </w:style>
  <w:style w:type="character" w:customStyle="1" w:styleId="image-title">
    <w:name w:val="image-title"/>
    <w:basedOn w:val="DefaultParagraphFont"/>
    <w:rsid w:val="00995D32"/>
  </w:style>
  <w:style w:type="character" w:customStyle="1" w:styleId="Heading9Char">
    <w:name w:val="Heading 9 Char"/>
    <w:basedOn w:val="DefaultParagraphFont"/>
    <w:link w:val="Heading9"/>
    <w:rsid w:val="00995D32"/>
    <w:rPr>
      <w:rFonts w:ascii="Cir Times" w:hAnsi="Cir Times"/>
      <w:sz w:val="24"/>
    </w:rPr>
  </w:style>
  <w:style w:type="character" w:customStyle="1" w:styleId="WW8Num2z0">
    <w:name w:val="WW8Num2z0"/>
    <w:rsid w:val="00995D32"/>
    <w:rPr>
      <w:rFonts w:ascii="Times New Roman" w:hAnsi="Times New Roman" w:cs="Times New Roman"/>
    </w:rPr>
  </w:style>
  <w:style w:type="character" w:customStyle="1" w:styleId="WW8Num2z1">
    <w:name w:val="WW8Num2z1"/>
    <w:rsid w:val="00995D32"/>
    <w:rPr>
      <w:rFonts w:ascii="Courier New" w:hAnsi="Courier New" w:cs="Courier New"/>
    </w:rPr>
  </w:style>
  <w:style w:type="character" w:customStyle="1" w:styleId="WW8Num2z2">
    <w:name w:val="WW8Num2z2"/>
    <w:rsid w:val="00995D32"/>
    <w:rPr>
      <w:rFonts w:ascii="Wingdings" w:hAnsi="Wingdings" w:cs="Wingdings"/>
    </w:rPr>
  </w:style>
  <w:style w:type="character" w:customStyle="1" w:styleId="WW8Num2z3">
    <w:name w:val="WW8Num2z3"/>
    <w:rsid w:val="00995D32"/>
    <w:rPr>
      <w:rFonts w:ascii="Symbol" w:hAnsi="Symbol" w:cs="Symbol"/>
    </w:rPr>
  </w:style>
  <w:style w:type="character" w:customStyle="1" w:styleId="ListLabel1">
    <w:name w:val="ListLabel 1"/>
    <w:rsid w:val="00995D32"/>
    <w:rPr>
      <w:rFonts w:eastAsia="Times New Roman" w:cs="Times New Roman"/>
    </w:rPr>
  </w:style>
  <w:style w:type="character" w:customStyle="1" w:styleId="ListLabel2">
    <w:name w:val="ListLabel 2"/>
    <w:rsid w:val="00995D32"/>
    <w:rPr>
      <w:rFonts w:cs="Courier New"/>
    </w:rPr>
  </w:style>
  <w:style w:type="character" w:customStyle="1" w:styleId="ListLabel3">
    <w:name w:val="ListLabel 3"/>
    <w:rsid w:val="00995D32"/>
    <w:rPr>
      <w:rFonts w:cs="Courier New"/>
    </w:rPr>
  </w:style>
  <w:style w:type="paragraph" w:customStyle="1" w:styleId="Heading">
    <w:name w:val="Heading"/>
    <w:basedOn w:val="Normal"/>
    <w:next w:val="BodyText"/>
    <w:rsid w:val="00995D32"/>
    <w:pPr>
      <w:keepNext/>
      <w:suppressAutoHyphens/>
      <w:spacing w:before="240" w:after="120" w:line="276" w:lineRule="auto"/>
    </w:pPr>
    <w:rPr>
      <w:rFonts w:ascii="Arial" w:eastAsia="Arial Unicode MS" w:hAnsi="Arial" w:cs="Mangal"/>
      <w:b w:val="0"/>
      <w:kern w:val="1"/>
      <w:sz w:val="28"/>
      <w:szCs w:val="28"/>
      <w:lang w:eastAsia="ar-SA"/>
    </w:rPr>
  </w:style>
  <w:style w:type="character" w:customStyle="1" w:styleId="BodyTextChar1">
    <w:name w:val="Body Text Char1"/>
    <w:basedOn w:val="DefaultParagraphFont"/>
    <w:rsid w:val="00995D3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95D32"/>
    <w:pPr>
      <w:suppressAutoHyphens/>
      <w:spacing w:after="120" w:line="100" w:lineRule="atLeast"/>
      <w:jc w:val="left"/>
    </w:pPr>
    <w:rPr>
      <w:rFonts w:ascii="Times New Roman" w:eastAsia="Arial Unicode MS" w:hAnsi="Times New Roman" w:cs="Mangal"/>
      <w:b w:val="0"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95D32"/>
    <w:pPr>
      <w:suppressLineNumbers/>
      <w:suppressAutoHyphens/>
      <w:spacing w:after="200" w:line="276" w:lineRule="auto"/>
    </w:pPr>
    <w:rPr>
      <w:rFonts w:ascii="Calibri" w:eastAsia="Calibri" w:hAnsi="Calibri" w:cs="Mangal"/>
      <w:b w:val="0"/>
      <w:kern w:val="1"/>
      <w:sz w:val="22"/>
      <w:szCs w:val="22"/>
      <w:lang w:eastAsia="ar-SA"/>
    </w:rPr>
  </w:style>
  <w:style w:type="paragraph" w:customStyle="1" w:styleId="Caption2">
    <w:name w:val="Caption2"/>
    <w:basedOn w:val="Normal"/>
    <w:rsid w:val="00995D3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b w:val="0"/>
      <w:i/>
      <w:iCs/>
      <w:color w:val="000000"/>
      <w:kern w:val="1"/>
      <w:sz w:val="24"/>
      <w:szCs w:val="24"/>
      <w:lang w:eastAsia="ar-SA"/>
    </w:rPr>
  </w:style>
  <w:style w:type="paragraph" w:customStyle="1" w:styleId="a">
    <w:name w:val="Набрајање"/>
    <w:basedOn w:val="Normal"/>
    <w:rsid w:val="00995D32"/>
    <w:pPr>
      <w:numPr>
        <w:numId w:val="1"/>
      </w:numPr>
    </w:pPr>
    <w:rPr>
      <w:rFonts w:ascii="Times New Roman" w:hAnsi="Times New Roman"/>
      <w:b w:val="0"/>
      <w:sz w:val="24"/>
      <w:szCs w:val="24"/>
    </w:rPr>
  </w:style>
  <w:style w:type="paragraph" w:customStyle="1" w:styleId="Tekst">
    <w:name w:val="Tekst"/>
    <w:basedOn w:val="Normal"/>
    <w:rsid w:val="00995D32"/>
    <w:pPr>
      <w:spacing w:line="300" w:lineRule="exact"/>
    </w:pPr>
    <w:rPr>
      <w:rFonts w:ascii="Garamond" w:eastAsia="Calibri" w:hAnsi="Garamond"/>
      <w:b w:val="0"/>
      <w:spacing w:val="4"/>
      <w:sz w:val="24"/>
      <w:lang w:val="en-GB" w:eastAsia="da-DK"/>
    </w:rPr>
  </w:style>
  <w:style w:type="paragraph" w:customStyle="1" w:styleId="auto-style9">
    <w:name w:val="auto-style9"/>
    <w:basedOn w:val="Normal"/>
    <w:rsid w:val="00995D32"/>
    <w:pPr>
      <w:spacing w:before="150" w:after="150" w:line="210" w:lineRule="atLeast"/>
      <w:ind w:firstLine="480"/>
    </w:pPr>
    <w:rPr>
      <w:rFonts w:ascii="Verdana" w:hAnsi="Verdana"/>
      <w:b w:val="0"/>
      <w:sz w:val="15"/>
      <w:szCs w:val="15"/>
    </w:rPr>
  </w:style>
  <w:style w:type="character" w:customStyle="1" w:styleId="bold1">
    <w:name w:val="bold1"/>
    <w:rsid w:val="00995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4850-316B-4167-A7D2-7D10ED25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38</Pages>
  <Words>19597</Words>
  <Characters>111708</Characters>
  <Application>Microsoft Office Word</Application>
  <DocSecurity>0</DocSecurity>
  <Lines>930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prihodi po vrstama i javni rashodi po osnovnim namenama utvr|uju se po slede}em</vt:lpstr>
    </vt:vector>
  </TitlesOfParts>
  <Company/>
  <LinksUpToDate>false</LinksUpToDate>
  <CharactersWithSpaces>131043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prihodi po vrstama i javni rashodi po osnovnim namenama utvr|uju se po slede}em</dc:title>
  <dc:creator>ss</dc:creator>
  <cp:lastModifiedBy>vpantic</cp:lastModifiedBy>
  <cp:revision>128</cp:revision>
  <cp:lastPrinted>2017-02-27T09:54:00Z</cp:lastPrinted>
  <dcterms:created xsi:type="dcterms:W3CDTF">2016-06-03T08:32:00Z</dcterms:created>
  <dcterms:modified xsi:type="dcterms:W3CDTF">2017-02-27T09:54:00Z</dcterms:modified>
</cp:coreProperties>
</file>